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1F414" w14:textId="77777777" w:rsidR="00F27E66" w:rsidRPr="00197529" w:rsidRDefault="00EB2C0D" w:rsidP="00197529">
      <w:pPr>
        <w:outlineLvl w:val="0"/>
        <w:rPr>
          <w:rFonts w:ascii="Arial" w:hAnsi="Arial" w:cs="Arial"/>
          <w:b/>
          <w:sz w:val="20"/>
        </w:rPr>
      </w:pPr>
      <w:ins w:id="0" w:author="Chramostová Zuzana" w:date="2014-03-11T13:31:00Z">
        <w:r>
          <w:rPr>
            <w:rFonts w:ascii="Arial" w:hAnsi="Arial" w:cs="Arial"/>
            <w:b/>
            <w:sz w:val="20"/>
          </w:rPr>
          <w:t xml:space="preserve"> </w:t>
        </w:r>
      </w:ins>
    </w:p>
    <w:p w14:paraId="6C8D5863" w14:textId="77777777" w:rsidR="00BE3A3F" w:rsidRPr="00F97B95" w:rsidRDefault="00BE3A3F" w:rsidP="00BE3A3F">
      <w:pPr>
        <w:outlineLvl w:val="0"/>
        <w:rPr>
          <w:rFonts w:ascii="Arial" w:hAnsi="Arial" w:cs="Arial"/>
          <w:b/>
        </w:rPr>
      </w:pPr>
    </w:p>
    <w:p w14:paraId="0584C5DB" w14:textId="77777777" w:rsidR="00BE3A3F" w:rsidRDefault="00BE3A3F" w:rsidP="00BE3A3F">
      <w:pPr>
        <w:jc w:val="center"/>
        <w:outlineLvl w:val="0"/>
        <w:rPr>
          <w:rFonts w:ascii="Arial" w:hAnsi="Arial" w:cs="Arial"/>
          <w:b/>
          <w:sz w:val="28"/>
          <w:szCs w:val="28"/>
        </w:rPr>
      </w:pPr>
      <w:r>
        <w:rPr>
          <w:rFonts w:ascii="Arial" w:hAnsi="Arial" w:cs="Arial"/>
          <w:b/>
          <w:sz w:val="28"/>
          <w:szCs w:val="28"/>
        </w:rPr>
        <w:t>VÝZVA K PODÁNÍ NABÍDKY</w:t>
      </w:r>
    </w:p>
    <w:p w14:paraId="51A707A6" w14:textId="77777777" w:rsidR="00BE3A3F" w:rsidRDefault="002D4764" w:rsidP="00BE3A3F">
      <w:pPr>
        <w:jc w:val="center"/>
        <w:rPr>
          <w:rFonts w:ascii="Arial" w:hAnsi="Arial" w:cs="Arial"/>
          <w:b/>
        </w:rPr>
      </w:pPr>
      <w:r>
        <w:rPr>
          <w:rFonts w:ascii="Arial" w:hAnsi="Arial" w:cs="Arial"/>
          <w:b/>
        </w:rPr>
        <w:t>(včetně zadávací dokumentace)</w:t>
      </w:r>
    </w:p>
    <w:p w14:paraId="0FDD41C6" w14:textId="77777777" w:rsidR="00BE3A3F" w:rsidRDefault="00BE3A3F" w:rsidP="00BE3A3F">
      <w:pPr>
        <w:jc w:val="center"/>
        <w:rPr>
          <w:rFonts w:ascii="Arial" w:hAnsi="Arial" w:cs="Arial"/>
          <w:b/>
        </w:rPr>
      </w:pPr>
    </w:p>
    <w:p w14:paraId="363113EF" w14:textId="77777777" w:rsidR="00BE3A3F" w:rsidRDefault="00BE3A3F" w:rsidP="00BE3A3F">
      <w:pPr>
        <w:ind w:left="2130" w:hanging="2130"/>
        <w:jc w:val="both"/>
        <w:outlineLvl w:val="0"/>
        <w:rPr>
          <w:rFonts w:ascii="Arial" w:hAnsi="Arial"/>
          <w:b/>
          <w:sz w:val="28"/>
          <w:szCs w:val="28"/>
        </w:rPr>
      </w:pPr>
      <w:r>
        <w:rPr>
          <w:rFonts w:ascii="Arial" w:hAnsi="Arial" w:cs="Arial"/>
        </w:rPr>
        <w:t>Název zakázky:</w:t>
      </w:r>
      <w:r>
        <w:rPr>
          <w:rFonts w:ascii="Arial" w:hAnsi="Arial" w:cs="Arial"/>
        </w:rPr>
        <w:tab/>
      </w:r>
      <w:r w:rsidRPr="0028214C">
        <w:rPr>
          <w:rFonts w:ascii="Arial" w:hAnsi="Arial" w:cs="Arial"/>
          <w:b/>
          <w:sz w:val="28"/>
          <w:szCs w:val="28"/>
        </w:rPr>
        <w:t>„</w:t>
      </w:r>
      <w:r w:rsidR="004658E2" w:rsidRPr="0028214C">
        <w:rPr>
          <w:rFonts w:ascii="Arial" w:hAnsi="Arial"/>
          <w:b/>
          <w:sz w:val="28"/>
          <w:szCs w:val="28"/>
        </w:rPr>
        <w:t>Výpočetní a související technika</w:t>
      </w:r>
      <w:r w:rsidRPr="0028214C">
        <w:rPr>
          <w:rFonts w:ascii="Arial" w:hAnsi="Arial"/>
          <w:b/>
          <w:sz w:val="28"/>
          <w:szCs w:val="28"/>
        </w:rPr>
        <w:t>“</w:t>
      </w:r>
    </w:p>
    <w:p w14:paraId="13D68AD9" w14:textId="77777777" w:rsidR="00BE3A3F" w:rsidRDefault="00BE3A3F" w:rsidP="00BE3A3F">
      <w:pPr>
        <w:ind w:left="2130" w:hanging="2130"/>
        <w:jc w:val="both"/>
        <w:outlineLvl w:val="0"/>
        <w:rPr>
          <w:rFonts w:ascii="Arial" w:hAnsi="Arial" w:cs="Arial"/>
          <w:b/>
          <w:caps/>
        </w:rPr>
      </w:pPr>
    </w:p>
    <w:p w14:paraId="28996433" w14:textId="77777777" w:rsidR="00BE3A3F" w:rsidRDefault="00BE3A3F" w:rsidP="00BE3A3F">
      <w:pPr>
        <w:jc w:val="both"/>
        <w:rPr>
          <w:rFonts w:ascii="Arial" w:hAnsi="Arial" w:cs="Arial"/>
          <w:b/>
          <w:sz w:val="28"/>
        </w:rPr>
      </w:pPr>
      <w:r>
        <w:rPr>
          <w:rFonts w:ascii="Arial" w:hAnsi="Arial" w:cs="Arial"/>
        </w:rPr>
        <w:t xml:space="preserve">Číslo zakázky: </w:t>
      </w:r>
      <w:r>
        <w:rPr>
          <w:rFonts w:ascii="Arial" w:hAnsi="Arial" w:cs="Arial"/>
        </w:rPr>
        <w:tab/>
      </w:r>
      <w:r w:rsidRPr="0028214C">
        <w:rPr>
          <w:rFonts w:ascii="Arial" w:hAnsi="Arial" w:cs="Arial"/>
          <w:b/>
          <w:sz w:val="28"/>
          <w:szCs w:val="28"/>
        </w:rPr>
        <w:t>VZ/</w:t>
      </w:r>
      <w:r w:rsidR="004B1BA8" w:rsidRPr="0028214C">
        <w:rPr>
          <w:rFonts w:ascii="Arial" w:hAnsi="Arial" w:cs="Arial"/>
          <w:b/>
          <w:sz w:val="28"/>
          <w:szCs w:val="28"/>
        </w:rPr>
        <w:t>2014/2/01</w:t>
      </w:r>
    </w:p>
    <w:p w14:paraId="1FA5C94D" w14:textId="77777777" w:rsidR="00BE3A3F" w:rsidRDefault="00BE3A3F" w:rsidP="00BE3A3F">
      <w:pPr>
        <w:jc w:val="both"/>
        <w:rPr>
          <w:rFonts w:ascii="Arial" w:hAnsi="Arial" w:cs="Arial"/>
          <w:b/>
        </w:rPr>
      </w:pPr>
    </w:p>
    <w:p w14:paraId="36286178" w14:textId="37FCD9B6" w:rsidR="00173DDA" w:rsidRPr="00173DDA" w:rsidRDefault="00BE3A3F" w:rsidP="0083785C">
      <w:pPr>
        <w:spacing w:after="240"/>
        <w:ind w:left="2126" w:hanging="2126"/>
        <w:jc w:val="both"/>
        <w:rPr>
          <w:rFonts w:ascii="Arial" w:hAnsi="Arial" w:cs="Arial"/>
          <w:b/>
        </w:rPr>
      </w:pPr>
      <w:r>
        <w:rPr>
          <w:rFonts w:ascii="Arial" w:hAnsi="Arial" w:cs="Arial"/>
        </w:rPr>
        <w:t>Forma zadání:</w:t>
      </w:r>
      <w:r>
        <w:rPr>
          <w:rFonts w:ascii="Arial" w:hAnsi="Arial" w:cs="Arial"/>
        </w:rPr>
        <w:tab/>
      </w:r>
      <w:r>
        <w:rPr>
          <w:rFonts w:ascii="Arial" w:hAnsi="Arial" w:cs="Arial"/>
          <w:b/>
        </w:rPr>
        <w:t xml:space="preserve">veřejná zakázka malého rozsahu </w:t>
      </w:r>
      <w:r w:rsidR="00173DDA" w:rsidRPr="00173DDA">
        <w:rPr>
          <w:rFonts w:ascii="Arial" w:hAnsi="Arial" w:cs="Arial"/>
          <w:b/>
        </w:rPr>
        <w:t xml:space="preserve">dle </w:t>
      </w:r>
      <w:r w:rsidR="008717E4">
        <w:rPr>
          <w:rFonts w:ascii="Arial" w:hAnsi="Arial" w:cs="Arial"/>
          <w:b/>
        </w:rPr>
        <w:t>směrnice</w:t>
      </w:r>
      <w:r w:rsidR="00173DDA" w:rsidRPr="00173DDA">
        <w:rPr>
          <w:rFonts w:ascii="Arial" w:hAnsi="Arial" w:cs="Arial"/>
          <w:b/>
        </w:rPr>
        <w:t xml:space="preserve"> SM/25/0</w:t>
      </w:r>
      <w:r w:rsidR="002A5616">
        <w:rPr>
          <w:rFonts w:ascii="Arial" w:hAnsi="Arial" w:cs="Arial"/>
          <w:b/>
        </w:rPr>
        <w:t>3</w:t>
      </w:r>
      <w:r w:rsidR="00173DDA" w:rsidRPr="00173DDA">
        <w:rPr>
          <w:rFonts w:ascii="Arial" w:hAnsi="Arial" w:cs="Arial"/>
          <w:b/>
        </w:rPr>
        <w:t>/13 Krajského úřadu Zlínského kraje a dle Příručky pro příjemce finanční podpory z Operačního programu Vzdělávání pro konkurenceschopnost, verze 7; nejedná se o veřejnou zakázku podle zákona č. 137/2006 Sb., o veřejných zakázkách, ve znění pozdějších předpisů</w:t>
      </w:r>
    </w:p>
    <w:p w14:paraId="463011E9" w14:textId="77777777" w:rsidR="00BE3A3F" w:rsidRDefault="008067AB" w:rsidP="00BE3A3F">
      <w:pPr>
        <w:ind w:left="2124" w:hanging="2124"/>
        <w:jc w:val="both"/>
        <w:rPr>
          <w:rFonts w:ascii="Arial" w:hAnsi="Arial" w:cs="Arial"/>
          <w:b/>
        </w:rPr>
      </w:pPr>
      <w:r>
        <w:rPr>
          <w:rFonts w:ascii="Arial" w:hAnsi="Arial" w:cs="Arial"/>
          <w:b/>
        </w:rPr>
        <w:t>Projekt:</w:t>
      </w:r>
      <w:r>
        <w:rPr>
          <w:rFonts w:ascii="Arial" w:hAnsi="Arial" w:cs="Arial"/>
          <w:b/>
        </w:rPr>
        <w:tab/>
      </w:r>
      <w:r w:rsidR="00190D5A">
        <w:rPr>
          <w:rFonts w:ascii="Arial" w:hAnsi="Arial" w:cs="Arial"/>
          <w:b/>
        </w:rPr>
        <w:t xml:space="preserve">Centra přírodovědného a technického vzdělávání pro moderní výuku žáků středních a základních škol ve Zlínském kraji, </w:t>
      </w:r>
      <w:proofErr w:type="spellStart"/>
      <w:r w:rsidR="00190D5A">
        <w:rPr>
          <w:rFonts w:ascii="Arial" w:hAnsi="Arial" w:cs="Arial"/>
          <w:b/>
        </w:rPr>
        <w:t>reg</w:t>
      </w:r>
      <w:proofErr w:type="spellEnd"/>
      <w:r w:rsidR="00190D5A">
        <w:rPr>
          <w:rFonts w:ascii="Arial" w:hAnsi="Arial" w:cs="Arial"/>
          <w:b/>
        </w:rPr>
        <w:t xml:space="preserve">. </w:t>
      </w:r>
      <w:proofErr w:type="gramStart"/>
      <w:r w:rsidR="00190D5A">
        <w:rPr>
          <w:rFonts w:ascii="Arial" w:hAnsi="Arial" w:cs="Arial"/>
          <w:b/>
        </w:rPr>
        <w:t>č.</w:t>
      </w:r>
      <w:proofErr w:type="gramEnd"/>
      <w:r w:rsidR="00190D5A">
        <w:rPr>
          <w:rFonts w:ascii="Arial" w:hAnsi="Arial" w:cs="Arial"/>
          <w:b/>
        </w:rPr>
        <w:t xml:space="preserve"> </w:t>
      </w:r>
      <w:r>
        <w:rPr>
          <w:rFonts w:ascii="Arial" w:hAnsi="Arial" w:cs="Arial"/>
          <w:b/>
        </w:rPr>
        <w:t>CZ.1.07/1.1.00/44.0010</w:t>
      </w:r>
    </w:p>
    <w:p w14:paraId="571313CA" w14:textId="77777777" w:rsidR="00BE3A3F" w:rsidRDefault="00BE3A3F" w:rsidP="00BE3A3F">
      <w:pPr>
        <w:rPr>
          <w:rFonts w:ascii="Arial" w:hAnsi="Arial" w:cs="Arial"/>
        </w:rPr>
      </w:pPr>
    </w:p>
    <w:p w14:paraId="11EB1E5A" w14:textId="77777777" w:rsidR="00BE3A3F" w:rsidRDefault="00BE3A3F" w:rsidP="00BE3A3F">
      <w:pPr>
        <w:rPr>
          <w:rFonts w:ascii="Arial" w:hAnsi="Arial" w:cs="Arial"/>
        </w:rPr>
      </w:pPr>
    </w:p>
    <w:p w14:paraId="03F820BD" w14:textId="77777777" w:rsidR="00BE3A3F" w:rsidRDefault="00BE3A3F" w:rsidP="00336CC0">
      <w:pPr>
        <w:numPr>
          <w:ilvl w:val="0"/>
          <w:numId w:val="4"/>
        </w:numPr>
        <w:rPr>
          <w:rFonts w:ascii="Arial" w:hAnsi="Arial" w:cs="Arial"/>
          <w:b/>
        </w:rPr>
      </w:pPr>
      <w:r>
        <w:rPr>
          <w:rFonts w:ascii="Arial" w:hAnsi="Arial" w:cs="Arial"/>
          <w:b/>
        </w:rPr>
        <w:t>Identifikační údaje zadavatele:</w:t>
      </w:r>
    </w:p>
    <w:p w14:paraId="610CB56B" w14:textId="77777777" w:rsidR="00BE3A3F" w:rsidRDefault="00BE3A3F" w:rsidP="00BE3A3F">
      <w:pPr>
        <w:rPr>
          <w:rFonts w:ascii="Arial" w:hAnsi="Arial" w:cs="Arial"/>
          <w:b/>
        </w:rPr>
      </w:pPr>
    </w:p>
    <w:tbl>
      <w:tblPr>
        <w:tblW w:w="9464" w:type="dxa"/>
        <w:tblLook w:val="04A0" w:firstRow="1" w:lastRow="0" w:firstColumn="1" w:lastColumn="0" w:noHBand="0" w:noVBand="1"/>
      </w:tblPr>
      <w:tblGrid>
        <w:gridCol w:w="2604"/>
        <w:gridCol w:w="6860"/>
      </w:tblGrid>
      <w:tr w:rsidR="00BE3A3F" w14:paraId="50E0BBA6" w14:textId="77777777" w:rsidTr="00D43D52">
        <w:tc>
          <w:tcPr>
            <w:tcW w:w="0" w:type="auto"/>
          </w:tcPr>
          <w:p w14:paraId="3F98C401" w14:textId="77777777" w:rsidR="00BE3A3F" w:rsidRDefault="00BE3A3F" w:rsidP="00BE3A3F">
            <w:pPr>
              <w:rPr>
                <w:rFonts w:ascii="Arial" w:hAnsi="Arial" w:cs="Arial"/>
                <w:b/>
              </w:rPr>
            </w:pPr>
            <w:r>
              <w:rPr>
                <w:rFonts w:ascii="Arial" w:hAnsi="Arial" w:cs="Arial"/>
              </w:rPr>
              <w:t>Název obchodní firmy:</w:t>
            </w:r>
          </w:p>
        </w:tc>
        <w:tc>
          <w:tcPr>
            <w:tcW w:w="6860" w:type="dxa"/>
          </w:tcPr>
          <w:p w14:paraId="62A4370C" w14:textId="77777777" w:rsidR="00BE3A3F" w:rsidRPr="00FF66EE" w:rsidRDefault="00D43D52" w:rsidP="00BE3A3F">
            <w:pPr>
              <w:rPr>
                <w:rFonts w:ascii="Arial" w:hAnsi="Arial" w:cs="Arial"/>
                <w:b/>
              </w:rPr>
            </w:pPr>
            <w:r>
              <w:rPr>
                <w:rFonts w:ascii="Arial" w:hAnsi="Arial" w:cs="Arial"/>
                <w:b/>
              </w:rPr>
              <w:t>Střední průmyslová škola polytechnická – Centrum odborné přípravy Zlín</w:t>
            </w:r>
          </w:p>
        </w:tc>
      </w:tr>
      <w:tr w:rsidR="00BE3A3F" w14:paraId="0C5EF595" w14:textId="77777777" w:rsidTr="00D43D52">
        <w:tc>
          <w:tcPr>
            <w:tcW w:w="0" w:type="auto"/>
          </w:tcPr>
          <w:p w14:paraId="588BA58C" w14:textId="77777777" w:rsidR="00190D5A" w:rsidRDefault="00190D5A" w:rsidP="00BE3A3F">
            <w:pPr>
              <w:rPr>
                <w:rFonts w:ascii="Arial" w:hAnsi="Arial" w:cs="Arial"/>
              </w:rPr>
            </w:pPr>
            <w:r>
              <w:rPr>
                <w:rFonts w:ascii="Arial" w:hAnsi="Arial" w:cs="Arial"/>
              </w:rPr>
              <w:t>Právní forma:</w:t>
            </w:r>
            <w:r w:rsidR="00D43D52">
              <w:rPr>
                <w:rFonts w:ascii="Arial" w:hAnsi="Arial" w:cs="Arial"/>
              </w:rPr>
              <w:t xml:space="preserve">                                     </w:t>
            </w:r>
          </w:p>
          <w:p w14:paraId="005AC853" w14:textId="77777777" w:rsidR="00BE3A3F" w:rsidRDefault="00BE3A3F" w:rsidP="00BE3A3F">
            <w:pPr>
              <w:rPr>
                <w:rFonts w:ascii="Arial" w:hAnsi="Arial" w:cs="Arial"/>
                <w:b/>
              </w:rPr>
            </w:pPr>
            <w:r>
              <w:rPr>
                <w:rFonts w:ascii="Arial" w:hAnsi="Arial" w:cs="Arial"/>
              </w:rPr>
              <w:t>Sídlo:</w:t>
            </w:r>
            <w:r>
              <w:rPr>
                <w:rFonts w:ascii="Arial" w:hAnsi="Arial" w:cs="Arial"/>
              </w:rPr>
              <w:tab/>
            </w:r>
          </w:p>
        </w:tc>
        <w:tc>
          <w:tcPr>
            <w:tcW w:w="6860" w:type="dxa"/>
          </w:tcPr>
          <w:p w14:paraId="35C3D12C" w14:textId="77777777" w:rsidR="00BE3A3F" w:rsidRDefault="00D43D52" w:rsidP="00BE3A3F">
            <w:pPr>
              <w:rPr>
                <w:rFonts w:ascii="Arial" w:hAnsi="Arial" w:cs="Arial"/>
                <w:b/>
              </w:rPr>
            </w:pPr>
            <w:r>
              <w:rPr>
                <w:rFonts w:ascii="Arial" w:hAnsi="Arial" w:cs="Arial"/>
                <w:b/>
              </w:rPr>
              <w:t>příspěvková organizace</w:t>
            </w:r>
          </w:p>
          <w:p w14:paraId="343C6798" w14:textId="77777777" w:rsidR="00D43D52" w:rsidRPr="00FF66EE" w:rsidRDefault="00D43D52" w:rsidP="00BE3A3F">
            <w:pPr>
              <w:rPr>
                <w:rFonts w:ascii="Arial" w:hAnsi="Arial" w:cs="Arial"/>
                <w:b/>
              </w:rPr>
            </w:pPr>
            <w:r>
              <w:rPr>
                <w:rFonts w:ascii="Arial" w:hAnsi="Arial" w:cs="Arial"/>
                <w:b/>
              </w:rPr>
              <w:t xml:space="preserve">Nad Ovčírnou 2528, </w:t>
            </w:r>
            <w:proofErr w:type="gramStart"/>
            <w:r>
              <w:rPr>
                <w:rFonts w:ascii="Arial" w:hAnsi="Arial" w:cs="Arial"/>
                <w:b/>
              </w:rPr>
              <w:t>760 01  Zlín</w:t>
            </w:r>
            <w:proofErr w:type="gramEnd"/>
          </w:p>
        </w:tc>
      </w:tr>
      <w:tr w:rsidR="00BE3A3F" w14:paraId="1C633311" w14:textId="77777777" w:rsidTr="00D43D52">
        <w:tc>
          <w:tcPr>
            <w:tcW w:w="0" w:type="auto"/>
          </w:tcPr>
          <w:p w14:paraId="320013EC" w14:textId="77777777" w:rsidR="00BE3A3F" w:rsidRDefault="00BE3A3F" w:rsidP="00BE3A3F">
            <w:pPr>
              <w:rPr>
                <w:rFonts w:ascii="Arial" w:hAnsi="Arial" w:cs="Arial"/>
                <w:b/>
              </w:rPr>
            </w:pPr>
            <w:r>
              <w:rPr>
                <w:rFonts w:ascii="Arial" w:hAnsi="Arial" w:cs="Arial"/>
              </w:rPr>
              <w:t>Identifikační číslo:</w:t>
            </w:r>
          </w:p>
        </w:tc>
        <w:tc>
          <w:tcPr>
            <w:tcW w:w="6860" w:type="dxa"/>
          </w:tcPr>
          <w:p w14:paraId="48090074" w14:textId="77777777" w:rsidR="00BE3A3F" w:rsidRPr="00FF66EE" w:rsidRDefault="00D43D52" w:rsidP="00BE3A3F">
            <w:pPr>
              <w:rPr>
                <w:rFonts w:ascii="Arial" w:hAnsi="Arial" w:cs="Arial"/>
                <w:b/>
              </w:rPr>
            </w:pPr>
            <w:r>
              <w:rPr>
                <w:rFonts w:ascii="Arial" w:hAnsi="Arial" w:cs="Arial"/>
                <w:b/>
              </w:rPr>
              <w:t>14450500</w:t>
            </w:r>
          </w:p>
        </w:tc>
      </w:tr>
      <w:tr w:rsidR="00BE3A3F" w14:paraId="16613760" w14:textId="77777777" w:rsidTr="00D43D52">
        <w:tc>
          <w:tcPr>
            <w:tcW w:w="0" w:type="auto"/>
          </w:tcPr>
          <w:p w14:paraId="24AACD3F" w14:textId="77777777" w:rsidR="00BE3A3F" w:rsidRDefault="00BE3A3F" w:rsidP="00BE3A3F">
            <w:pPr>
              <w:rPr>
                <w:rFonts w:ascii="Arial" w:hAnsi="Arial" w:cs="Arial"/>
                <w:b/>
              </w:rPr>
            </w:pPr>
            <w:r>
              <w:rPr>
                <w:rFonts w:ascii="Arial" w:hAnsi="Arial" w:cs="Arial"/>
              </w:rPr>
              <w:t>Zastoupen:</w:t>
            </w:r>
          </w:p>
        </w:tc>
        <w:tc>
          <w:tcPr>
            <w:tcW w:w="6860" w:type="dxa"/>
          </w:tcPr>
          <w:p w14:paraId="4790BAF6" w14:textId="50C30989" w:rsidR="00BE3A3F" w:rsidRPr="00FF66EE" w:rsidRDefault="00D43D52" w:rsidP="008717E4">
            <w:pPr>
              <w:rPr>
                <w:rFonts w:ascii="Arial" w:hAnsi="Arial" w:cs="Arial"/>
                <w:b/>
              </w:rPr>
            </w:pPr>
            <w:r>
              <w:rPr>
                <w:rFonts w:ascii="Arial" w:hAnsi="Arial" w:cs="Arial"/>
                <w:b/>
              </w:rPr>
              <w:t>Ing. Jiří Charvát</w:t>
            </w:r>
            <w:r w:rsidR="008717E4">
              <w:rPr>
                <w:rFonts w:ascii="Arial" w:hAnsi="Arial" w:cs="Arial"/>
                <w:b/>
              </w:rPr>
              <w:t xml:space="preserve"> - ředitel školy</w:t>
            </w:r>
          </w:p>
        </w:tc>
      </w:tr>
      <w:tr w:rsidR="00BE3A3F" w14:paraId="09018161" w14:textId="77777777" w:rsidTr="00D43D52">
        <w:tc>
          <w:tcPr>
            <w:tcW w:w="0" w:type="auto"/>
          </w:tcPr>
          <w:p w14:paraId="2A9626B5" w14:textId="77777777" w:rsidR="00BE3A3F" w:rsidRDefault="00BE3A3F" w:rsidP="00BE3A3F">
            <w:pPr>
              <w:rPr>
                <w:rFonts w:ascii="Arial" w:hAnsi="Arial" w:cs="Arial"/>
                <w:b/>
              </w:rPr>
            </w:pPr>
            <w:r>
              <w:rPr>
                <w:rFonts w:ascii="Arial" w:hAnsi="Arial" w:cs="Arial"/>
              </w:rPr>
              <w:t>Kontaktní osoba:</w:t>
            </w:r>
          </w:p>
        </w:tc>
        <w:tc>
          <w:tcPr>
            <w:tcW w:w="6860" w:type="dxa"/>
          </w:tcPr>
          <w:p w14:paraId="5D57B682" w14:textId="77777777" w:rsidR="00BE3A3F" w:rsidRPr="00FF66EE" w:rsidRDefault="00D43D52" w:rsidP="00BE3A3F">
            <w:pPr>
              <w:rPr>
                <w:rFonts w:ascii="Arial" w:hAnsi="Arial" w:cs="Arial"/>
                <w:b/>
              </w:rPr>
            </w:pPr>
            <w:r>
              <w:rPr>
                <w:rFonts w:ascii="Arial" w:hAnsi="Arial" w:cs="Arial"/>
                <w:b/>
              </w:rPr>
              <w:t xml:space="preserve">Mgr. Petra </w:t>
            </w:r>
            <w:proofErr w:type="spellStart"/>
            <w:r>
              <w:rPr>
                <w:rFonts w:ascii="Arial" w:hAnsi="Arial" w:cs="Arial"/>
                <w:b/>
              </w:rPr>
              <w:t>Entová</w:t>
            </w:r>
            <w:proofErr w:type="spellEnd"/>
          </w:p>
        </w:tc>
      </w:tr>
      <w:tr w:rsidR="00BE3A3F" w14:paraId="3E0C99A9" w14:textId="77777777" w:rsidTr="00D43D52">
        <w:trPr>
          <w:trHeight w:val="278"/>
        </w:trPr>
        <w:tc>
          <w:tcPr>
            <w:tcW w:w="0" w:type="auto"/>
          </w:tcPr>
          <w:p w14:paraId="19CD2C26" w14:textId="77777777" w:rsidR="00BE3A3F" w:rsidRDefault="00BE3A3F" w:rsidP="00BE3A3F">
            <w:pPr>
              <w:rPr>
                <w:rFonts w:ascii="Arial" w:hAnsi="Arial" w:cs="Arial"/>
              </w:rPr>
            </w:pPr>
            <w:r>
              <w:rPr>
                <w:rFonts w:ascii="Arial" w:hAnsi="Arial" w:cs="Arial"/>
              </w:rPr>
              <w:t>Telefon</w:t>
            </w:r>
            <w:r>
              <w:rPr>
                <w:rFonts w:ascii="Arial" w:hAnsi="Arial" w:cs="Arial"/>
                <w:sz w:val="22"/>
                <w:szCs w:val="22"/>
              </w:rPr>
              <w:t>:</w:t>
            </w:r>
          </w:p>
        </w:tc>
        <w:tc>
          <w:tcPr>
            <w:tcW w:w="6860" w:type="dxa"/>
          </w:tcPr>
          <w:p w14:paraId="6F237356" w14:textId="77777777" w:rsidR="00BE3A3F" w:rsidRPr="00D43D52" w:rsidRDefault="00D43D52" w:rsidP="00BE3A3F">
            <w:pPr>
              <w:rPr>
                <w:rFonts w:ascii="Arial" w:hAnsi="Arial" w:cs="Arial"/>
                <w:b/>
              </w:rPr>
            </w:pPr>
            <w:r w:rsidRPr="00D43D52">
              <w:rPr>
                <w:rFonts w:ascii="Arial" w:hAnsi="Arial" w:cs="Arial"/>
                <w:b/>
              </w:rPr>
              <w:t>603 879 708</w:t>
            </w:r>
          </w:p>
        </w:tc>
      </w:tr>
      <w:tr w:rsidR="00BE3A3F" w14:paraId="510BDC4C" w14:textId="77777777" w:rsidTr="00D43D52">
        <w:tc>
          <w:tcPr>
            <w:tcW w:w="0" w:type="auto"/>
          </w:tcPr>
          <w:p w14:paraId="046FC622" w14:textId="77777777" w:rsidR="00BE3A3F" w:rsidRDefault="00BE3A3F" w:rsidP="00BE3A3F">
            <w:pPr>
              <w:rPr>
                <w:rFonts w:ascii="Arial" w:hAnsi="Arial" w:cs="Arial"/>
              </w:rPr>
            </w:pPr>
            <w:r>
              <w:rPr>
                <w:rFonts w:ascii="Arial" w:hAnsi="Arial" w:cs="Arial"/>
                <w:sz w:val="22"/>
                <w:szCs w:val="22"/>
              </w:rPr>
              <w:t>E-mail:</w:t>
            </w:r>
            <w:r>
              <w:rPr>
                <w:rFonts w:ascii="Arial" w:hAnsi="Arial" w:cs="Arial"/>
                <w:sz w:val="22"/>
                <w:szCs w:val="22"/>
              </w:rPr>
              <w:tab/>
            </w:r>
          </w:p>
        </w:tc>
        <w:tc>
          <w:tcPr>
            <w:tcW w:w="6860" w:type="dxa"/>
          </w:tcPr>
          <w:p w14:paraId="4F10C2BE" w14:textId="77777777" w:rsidR="00BE3A3F" w:rsidRPr="00FF66EE" w:rsidRDefault="0037315F" w:rsidP="00BE3A3F">
            <w:pPr>
              <w:rPr>
                <w:rFonts w:ascii="Arial" w:hAnsi="Arial" w:cs="Arial"/>
              </w:rPr>
            </w:pPr>
            <w:ins w:id="1" w:author="Martina Chovancová" w:date="2014-03-13T10:02:00Z">
              <w:r w:rsidRPr="0087082D">
                <w:rPr>
                  <w:rFonts w:ascii="Arial" w:hAnsi="Arial" w:cs="Arial"/>
                  <w:b/>
                </w:rPr>
                <w:fldChar w:fldCharType="begin"/>
              </w:r>
              <w:r w:rsidRPr="0087082D">
                <w:rPr>
                  <w:rFonts w:ascii="Arial" w:hAnsi="Arial" w:cs="Arial"/>
                  <w:b/>
                </w:rPr>
                <w:instrText xml:space="preserve"> HYPERLINK "mailto:</w:instrText>
              </w:r>
            </w:ins>
            <w:r w:rsidRPr="0087082D">
              <w:rPr>
                <w:rFonts w:ascii="Arial" w:hAnsi="Arial" w:cs="Arial"/>
                <w:b/>
              </w:rPr>
              <w:instrText>entovapetra@seznam.cz</w:instrText>
            </w:r>
            <w:ins w:id="2" w:author="Martina Chovancová" w:date="2014-03-13T10:02:00Z">
              <w:r w:rsidRPr="0087082D">
                <w:rPr>
                  <w:rFonts w:ascii="Arial" w:hAnsi="Arial" w:cs="Arial"/>
                  <w:b/>
                </w:rPr>
                <w:instrText xml:space="preserve">" </w:instrText>
              </w:r>
              <w:r w:rsidRPr="0087082D">
                <w:rPr>
                  <w:rFonts w:ascii="Arial" w:hAnsi="Arial" w:cs="Arial"/>
                  <w:b/>
                </w:rPr>
                <w:fldChar w:fldCharType="separate"/>
              </w:r>
            </w:ins>
            <w:r w:rsidRPr="0087082D">
              <w:rPr>
                <w:rStyle w:val="Hypertextovodkaz"/>
                <w:rFonts w:ascii="Arial" w:hAnsi="Arial" w:cs="Arial"/>
                <w:b/>
                <w:color w:val="auto"/>
              </w:rPr>
              <w:t>entovapetra@seznam.cz</w:t>
            </w:r>
            <w:ins w:id="3" w:author="Martina Chovancová" w:date="2014-03-13T10:02:00Z">
              <w:r w:rsidRPr="0087082D">
                <w:rPr>
                  <w:rFonts w:ascii="Arial" w:hAnsi="Arial" w:cs="Arial"/>
                  <w:b/>
                </w:rPr>
                <w:fldChar w:fldCharType="end"/>
              </w:r>
              <w:r w:rsidRPr="0087082D">
                <w:rPr>
                  <w:rFonts w:ascii="Arial" w:hAnsi="Arial" w:cs="Arial"/>
                  <w:b/>
                </w:rPr>
                <w:t xml:space="preserve"> </w:t>
              </w:r>
            </w:ins>
          </w:p>
        </w:tc>
      </w:tr>
    </w:tbl>
    <w:p w14:paraId="4F0F3151" w14:textId="77777777" w:rsidR="00BE3A3F" w:rsidRDefault="00BE3A3F" w:rsidP="00BE3A3F">
      <w:pPr>
        <w:outlineLvl w:val="0"/>
        <w:rPr>
          <w:rFonts w:ascii="Arial" w:hAnsi="Arial" w:cs="Arial"/>
        </w:rPr>
      </w:pPr>
    </w:p>
    <w:p w14:paraId="14E3C4DF" w14:textId="77777777" w:rsidR="00BE3A3F" w:rsidRDefault="00BE3A3F" w:rsidP="00BE3A3F">
      <w:pPr>
        <w:rPr>
          <w:rFonts w:ascii="Arial" w:hAnsi="Arial" w:cs="Arial"/>
        </w:rPr>
      </w:pPr>
    </w:p>
    <w:p w14:paraId="01046DB1" w14:textId="77777777" w:rsidR="00BE3A3F" w:rsidRDefault="00BE3A3F" w:rsidP="00336CC0">
      <w:pPr>
        <w:numPr>
          <w:ilvl w:val="0"/>
          <w:numId w:val="4"/>
        </w:numPr>
        <w:rPr>
          <w:rFonts w:ascii="Arial" w:hAnsi="Arial" w:cs="Arial"/>
          <w:b/>
        </w:rPr>
      </w:pPr>
      <w:r>
        <w:rPr>
          <w:rFonts w:ascii="Arial" w:hAnsi="Arial" w:cs="Arial"/>
          <w:b/>
        </w:rPr>
        <w:t>Předmět veřejné zakázky</w:t>
      </w:r>
      <w:r w:rsidR="00170CA4">
        <w:rPr>
          <w:rFonts w:ascii="Arial" w:hAnsi="Arial" w:cs="Arial"/>
          <w:b/>
        </w:rPr>
        <w:t xml:space="preserve"> – část A </w:t>
      </w:r>
      <w:proofErr w:type="spellStart"/>
      <w:r w:rsidR="00170CA4">
        <w:rPr>
          <w:rFonts w:ascii="Arial" w:hAnsi="Arial" w:cs="Arial"/>
          <w:b/>
        </w:rPr>
        <w:t>a</w:t>
      </w:r>
      <w:proofErr w:type="spellEnd"/>
      <w:r w:rsidR="00170CA4">
        <w:rPr>
          <w:rFonts w:ascii="Arial" w:hAnsi="Arial" w:cs="Arial"/>
          <w:b/>
        </w:rPr>
        <w:t xml:space="preserve"> část B</w:t>
      </w:r>
    </w:p>
    <w:p w14:paraId="21F0C824" w14:textId="77777777" w:rsidR="00BE3A3F" w:rsidRDefault="00BE3A3F" w:rsidP="00BE3A3F">
      <w:pPr>
        <w:rPr>
          <w:rFonts w:ascii="Arial" w:hAnsi="Arial" w:cs="Arial"/>
          <w:b/>
        </w:rPr>
      </w:pPr>
    </w:p>
    <w:p w14:paraId="2D3AC055" w14:textId="77777777" w:rsidR="007E24DB" w:rsidRDefault="00173DDA" w:rsidP="00173DDA">
      <w:pPr>
        <w:jc w:val="both"/>
        <w:rPr>
          <w:rFonts w:ascii="Arial" w:hAnsi="Arial" w:cs="Arial"/>
        </w:rPr>
      </w:pPr>
      <w:r w:rsidRPr="00173DDA">
        <w:rPr>
          <w:rFonts w:ascii="Arial" w:hAnsi="Arial" w:cs="Arial"/>
        </w:rPr>
        <w:t>Předmětem veřejné zakázky je dodávka</w:t>
      </w:r>
      <w:r w:rsidR="004658E2">
        <w:rPr>
          <w:rFonts w:ascii="Arial" w:hAnsi="Arial" w:cs="Arial"/>
        </w:rPr>
        <w:t xml:space="preserve"> výpočetní a související techniky</w:t>
      </w:r>
      <w:r w:rsidR="00D43D52">
        <w:rPr>
          <w:rFonts w:ascii="Arial" w:hAnsi="Arial" w:cs="Arial"/>
        </w:rPr>
        <w:t>,</w:t>
      </w:r>
      <w:r w:rsidR="004658E2">
        <w:rPr>
          <w:rFonts w:ascii="Arial" w:hAnsi="Arial" w:cs="Arial"/>
        </w:rPr>
        <w:t xml:space="preserve"> skládající se ze dvou částí</w:t>
      </w:r>
      <w:r w:rsidR="007E24DB">
        <w:rPr>
          <w:rFonts w:ascii="Arial" w:hAnsi="Arial" w:cs="Arial"/>
        </w:rPr>
        <w:t>.</w:t>
      </w:r>
    </w:p>
    <w:p w14:paraId="41F14526" w14:textId="77777777" w:rsidR="007E24DB" w:rsidRDefault="004658E2" w:rsidP="00173DDA">
      <w:pPr>
        <w:jc w:val="both"/>
        <w:rPr>
          <w:rFonts w:ascii="Arial" w:hAnsi="Arial" w:cs="Arial"/>
        </w:rPr>
      </w:pPr>
      <w:r w:rsidRPr="00D235AC">
        <w:rPr>
          <w:rFonts w:ascii="Arial" w:hAnsi="Arial" w:cs="Arial"/>
          <w:b/>
        </w:rPr>
        <w:t>Část A</w:t>
      </w:r>
      <w:r>
        <w:rPr>
          <w:rFonts w:ascii="Arial" w:hAnsi="Arial" w:cs="Arial"/>
        </w:rPr>
        <w:t xml:space="preserve"> -</w:t>
      </w:r>
      <w:r w:rsidR="00173DDA" w:rsidRPr="00173DDA">
        <w:rPr>
          <w:rFonts w:ascii="Arial" w:hAnsi="Arial" w:cs="Arial"/>
        </w:rPr>
        <w:t xml:space="preserve"> v rámci projektu Centra přírodovědného a technického vzdělávání pro moderní výuku žáků středních a základních škol ve Zlínském kraji, </w:t>
      </w:r>
      <w:proofErr w:type="spellStart"/>
      <w:r w:rsidR="00173DDA" w:rsidRPr="00173DDA">
        <w:rPr>
          <w:rFonts w:ascii="Arial" w:hAnsi="Arial" w:cs="Arial"/>
        </w:rPr>
        <w:t>reg</w:t>
      </w:r>
      <w:proofErr w:type="spellEnd"/>
      <w:r w:rsidR="00173DDA" w:rsidRPr="00173DDA">
        <w:rPr>
          <w:rFonts w:ascii="Arial" w:hAnsi="Arial" w:cs="Arial"/>
        </w:rPr>
        <w:t xml:space="preserve">. </w:t>
      </w:r>
      <w:proofErr w:type="gramStart"/>
      <w:r w:rsidR="00173DDA" w:rsidRPr="00173DDA">
        <w:rPr>
          <w:rFonts w:ascii="Arial" w:hAnsi="Arial" w:cs="Arial"/>
        </w:rPr>
        <w:t>č.</w:t>
      </w:r>
      <w:proofErr w:type="gramEnd"/>
      <w:r w:rsidR="00173DDA" w:rsidRPr="00173DDA">
        <w:rPr>
          <w:rFonts w:ascii="Arial" w:hAnsi="Arial" w:cs="Arial"/>
        </w:rPr>
        <w:t xml:space="preserve"> CZ.1.07/1.1.00/44.0010, který je realizován v rámci Operačního programu Vzdělávání pro konku</w:t>
      </w:r>
      <w:r>
        <w:rPr>
          <w:rFonts w:ascii="Arial" w:hAnsi="Arial" w:cs="Arial"/>
        </w:rPr>
        <w:t>renceschopnost.</w:t>
      </w:r>
    </w:p>
    <w:p w14:paraId="5FF690D7" w14:textId="77777777" w:rsidR="00173DDA" w:rsidRDefault="004658E2" w:rsidP="00173DDA">
      <w:pPr>
        <w:jc w:val="both"/>
        <w:rPr>
          <w:rFonts w:ascii="Arial" w:hAnsi="Arial" w:cs="Arial"/>
        </w:rPr>
      </w:pPr>
      <w:r w:rsidRPr="00D235AC">
        <w:rPr>
          <w:rFonts w:ascii="Arial" w:hAnsi="Arial" w:cs="Arial"/>
          <w:b/>
        </w:rPr>
        <w:t>Část B</w:t>
      </w:r>
      <w:r>
        <w:rPr>
          <w:rFonts w:ascii="Arial" w:hAnsi="Arial" w:cs="Arial"/>
        </w:rPr>
        <w:t xml:space="preserve"> – pro potřeby Střední průmyslové školy polytechnické – COP Zlín.</w:t>
      </w:r>
    </w:p>
    <w:p w14:paraId="111F7BF3" w14:textId="77777777" w:rsidR="004658E2" w:rsidRPr="00173DDA" w:rsidRDefault="004658E2" w:rsidP="00173DDA">
      <w:pPr>
        <w:jc w:val="both"/>
        <w:rPr>
          <w:rFonts w:ascii="Arial" w:hAnsi="Arial" w:cs="Arial"/>
        </w:rPr>
      </w:pPr>
    </w:p>
    <w:p w14:paraId="7FE2C5B5" w14:textId="77777777" w:rsidR="00173DDA" w:rsidRDefault="00173DDA" w:rsidP="00BE3A3F">
      <w:pPr>
        <w:rPr>
          <w:rFonts w:ascii="Arial" w:hAnsi="Arial" w:cs="Arial"/>
          <w:highlight w:val="yellow"/>
        </w:rPr>
      </w:pPr>
    </w:p>
    <w:p w14:paraId="39C7A5F1" w14:textId="00B893CC" w:rsidR="00BE3A3F" w:rsidRDefault="004658E2" w:rsidP="00BE3A3F">
      <w:pPr>
        <w:rPr>
          <w:ins w:id="4" w:author="Martina Chovancová" w:date="2014-03-16T20:34:00Z"/>
          <w:rFonts w:ascii="Arial" w:hAnsi="Arial" w:cs="Arial"/>
          <w:szCs w:val="24"/>
        </w:rPr>
      </w:pPr>
      <w:r w:rsidRPr="00170CA4">
        <w:rPr>
          <w:rFonts w:ascii="Arial" w:hAnsi="Arial" w:cs="Arial"/>
          <w:szCs w:val="24"/>
        </w:rPr>
        <w:lastRenderedPageBreak/>
        <w:t>Předmět veřejné zakázky je obsažen v příloze č. 1</w:t>
      </w:r>
      <w:r w:rsidR="00DA2727">
        <w:rPr>
          <w:rFonts w:ascii="Arial" w:hAnsi="Arial" w:cs="Arial"/>
          <w:szCs w:val="24"/>
        </w:rPr>
        <w:t xml:space="preserve"> – část </w:t>
      </w:r>
      <w:r w:rsidR="007D0A02" w:rsidRPr="00170CA4">
        <w:rPr>
          <w:rFonts w:ascii="Arial" w:hAnsi="Arial" w:cs="Arial"/>
          <w:szCs w:val="24"/>
        </w:rPr>
        <w:t xml:space="preserve">A </w:t>
      </w:r>
      <w:proofErr w:type="spellStart"/>
      <w:r w:rsidR="007D0A02" w:rsidRPr="00170CA4">
        <w:rPr>
          <w:rFonts w:ascii="Arial" w:hAnsi="Arial" w:cs="Arial"/>
          <w:szCs w:val="24"/>
        </w:rPr>
        <w:t>a</w:t>
      </w:r>
      <w:proofErr w:type="spellEnd"/>
      <w:r w:rsidR="007D0A02" w:rsidRPr="00170CA4">
        <w:rPr>
          <w:rFonts w:ascii="Arial" w:hAnsi="Arial" w:cs="Arial"/>
          <w:szCs w:val="24"/>
        </w:rPr>
        <w:t xml:space="preserve"> </w:t>
      </w:r>
      <w:r w:rsidR="00DA2727">
        <w:rPr>
          <w:rFonts w:ascii="Arial" w:hAnsi="Arial" w:cs="Arial"/>
          <w:szCs w:val="24"/>
        </w:rPr>
        <w:t xml:space="preserve">část </w:t>
      </w:r>
      <w:r w:rsidR="007D0A02" w:rsidRPr="00170CA4">
        <w:rPr>
          <w:rFonts w:ascii="Arial" w:hAnsi="Arial" w:cs="Arial"/>
          <w:szCs w:val="24"/>
        </w:rPr>
        <w:t>B</w:t>
      </w:r>
      <w:r w:rsidRPr="00170CA4">
        <w:rPr>
          <w:rFonts w:ascii="Arial" w:hAnsi="Arial" w:cs="Arial"/>
          <w:szCs w:val="24"/>
        </w:rPr>
        <w:t>.</w:t>
      </w:r>
    </w:p>
    <w:p w14:paraId="4D40DCD7" w14:textId="096B759B" w:rsidR="005160A5" w:rsidRPr="00D235AC" w:rsidRDefault="008717E4" w:rsidP="00BE3A3F">
      <w:pPr>
        <w:rPr>
          <w:rFonts w:ascii="Arial" w:hAnsi="Arial" w:cs="Arial"/>
          <w:szCs w:val="24"/>
        </w:rPr>
      </w:pPr>
      <w:r>
        <w:rPr>
          <w:rFonts w:ascii="Arial" w:hAnsi="Arial" w:cs="Arial"/>
          <w:szCs w:val="24"/>
        </w:rPr>
        <w:t>Veřejná zakázka není rozdělena na části. Uchazeči musí podat nabídku na celý předmět veřejné zakázky.</w:t>
      </w:r>
    </w:p>
    <w:p w14:paraId="3B35EBB0" w14:textId="77777777" w:rsidR="00036145" w:rsidRDefault="00036145" w:rsidP="00036145">
      <w:pPr>
        <w:pStyle w:val="Zkladntext"/>
        <w:rPr>
          <w:rFonts w:ascii="Arial" w:hAnsi="Arial" w:cs="Arial"/>
        </w:rPr>
      </w:pPr>
    </w:p>
    <w:p w14:paraId="6A700A94" w14:textId="6E9C677B" w:rsidR="00BE3A3F" w:rsidRDefault="00BE3A3F" w:rsidP="00BE3A3F">
      <w:pPr>
        <w:numPr>
          <w:ilvl w:val="0"/>
          <w:numId w:val="4"/>
        </w:numPr>
        <w:rPr>
          <w:rFonts w:ascii="Arial" w:hAnsi="Arial" w:cs="Arial"/>
          <w:b/>
        </w:rPr>
      </w:pPr>
      <w:r w:rsidRPr="008717E4">
        <w:rPr>
          <w:rFonts w:ascii="Arial" w:hAnsi="Arial" w:cs="Arial"/>
          <w:b/>
        </w:rPr>
        <w:t>Termín a místo plnění veřejné zakázky</w:t>
      </w:r>
      <w:r w:rsidR="004658E2" w:rsidRPr="008717E4">
        <w:rPr>
          <w:rFonts w:ascii="Arial" w:hAnsi="Arial" w:cs="Arial"/>
          <w:b/>
        </w:rPr>
        <w:t xml:space="preserve"> </w:t>
      </w:r>
    </w:p>
    <w:p w14:paraId="013ABB8B" w14:textId="49E37121" w:rsidR="008717E4" w:rsidRPr="008717E4" w:rsidRDefault="008717E4" w:rsidP="008717E4">
      <w:pPr>
        <w:ind w:left="360"/>
        <w:rPr>
          <w:rFonts w:ascii="Arial" w:hAnsi="Arial" w:cs="Arial"/>
          <w:b/>
        </w:rPr>
      </w:pPr>
      <w:r>
        <w:rPr>
          <w:rFonts w:ascii="Arial" w:hAnsi="Arial" w:cs="Arial"/>
          <w:b/>
        </w:rPr>
        <w:t xml:space="preserve">  </w:t>
      </w:r>
    </w:p>
    <w:p w14:paraId="6752AE79" w14:textId="241F8299" w:rsidR="00BE3A3F" w:rsidRPr="00330B02" w:rsidRDefault="00BE3A3F" w:rsidP="00336CC0">
      <w:pPr>
        <w:numPr>
          <w:ilvl w:val="1"/>
          <w:numId w:val="4"/>
        </w:numPr>
        <w:rPr>
          <w:rFonts w:ascii="Arial" w:hAnsi="Arial" w:cs="Arial"/>
        </w:rPr>
      </w:pPr>
      <w:r>
        <w:rPr>
          <w:rFonts w:ascii="Arial" w:hAnsi="Arial" w:cs="Arial"/>
        </w:rPr>
        <w:t>Předpokládaný termín zahájení plnění</w:t>
      </w:r>
      <w:r w:rsidRPr="00330B02">
        <w:rPr>
          <w:rFonts w:ascii="Arial" w:hAnsi="Arial" w:cs="Arial"/>
        </w:rPr>
        <w:t>:</w:t>
      </w:r>
      <w:r w:rsidRPr="00330B02">
        <w:rPr>
          <w:rFonts w:ascii="Arial" w:hAnsi="Arial" w:cs="Arial"/>
        </w:rPr>
        <w:tab/>
      </w:r>
      <w:r w:rsidR="00036145">
        <w:rPr>
          <w:rFonts w:ascii="Arial" w:hAnsi="Arial" w:cs="Arial"/>
        </w:rPr>
        <w:tab/>
      </w:r>
      <w:r w:rsidRPr="00330B02">
        <w:rPr>
          <w:rFonts w:ascii="Arial" w:hAnsi="Arial" w:cs="Arial"/>
        </w:rPr>
        <w:tab/>
      </w:r>
      <w:r w:rsidR="0096041B">
        <w:rPr>
          <w:rFonts w:ascii="Arial" w:hAnsi="Arial" w:cs="Arial"/>
          <w:b/>
        </w:rPr>
        <w:t>1</w:t>
      </w:r>
      <w:r w:rsidR="005557D6">
        <w:rPr>
          <w:rFonts w:ascii="Arial" w:hAnsi="Arial" w:cs="Arial"/>
          <w:b/>
        </w:rPr>
        <w:t>8</w:t>
      </w:r>
      <w:r w:rsidRPr="0087082D">
        <w:rPr>
          <w:rFonts w:ascii="Arial" w:hAnsi="Arial" w:cs="Arial"/>
          <w:b/>
        </w:rPr>
        <w:t>.</w:t>
      </w:r>
      <w:r w:rsidR="0096041B">
        <w:rPr>
          <w:rFonts w:ascii="Arial" w:hAnsi="Arial" w:cs="Arial"/>
          <w:b/>
        </w:rPr>
        <w:t xml:space="preserve"> </w:t>
      </w:r>
      <w:r w:rsidRPr="0087082D">
        <w:rPr>
          <w:rFonts w:ascii="Arial" w:hAnsi="Arial" w:cs="Arial"/>
          <w:b/>
        </w:rPr>
        <w:t>0</w:t>
      </w:r>
      <w:r w:rsidR="0096041B">
        <w:rPr>
          <w:rFonts w:ascii="Arial" w:hAnsi="Arial" w:cs="Arial"/>
          <w:b/>
        </w:rPr>
        <w:t>4</w:t>
      </w:r>
      <w:r w:rsidRPr="0087082D">
        <w:rPr>
          <w:rFonts w:ascii="Arial" w:hAnsi="Arial" w:cs="Arial"/>
          <w:b/>
        </w:rPr>
        <w:t>.</w:t>
      </w:r>
      <w:r w:rsidR="0096041B">
        <w:rPr>
          <w:rFonts w:ascii="Arial" w:hAnsi="Arial" w:cs="Arial"/>
          <w:b/>
        </w:rPr>
        <w:t xml:space="preserve"> </w:t>
      </w:r>
      <w:r w:rsidRPr="0087082D">
        <w:rPr>
          <w:rFonts w:ascii="Arial" w:hAnsi="Arial" w:cs="Arial"/>
          <w:b/>
        </w:rPr>
        <w:t>20</w:t>
      </w:r>
      <w:r w:rsidR="00A835B1" w:rsidRPr="0087082D">
        <w:rPr>
          <w:rFonts w:ascii="Arial" w:hAnsi="Arial" w:cs="Arial"/>
          <w:b/>
        </w:rPr>
        <w:t>14</w:t>
      </w:r>
      <w:r w:rsidRPr="00330B02">
        <w:rPr>
          <w:rFonts w:ascii="Arial" w:hAnsi="Arial" w:cs="Arial"/>
        </w:rPr>
        <w:tab/>
      </w:r>
      <w:r w:rsidRPr="00330B02">
        <w:rPr>
          <w:rFonts w:ascii="Arial" w:hAnsi="Arial" w:cs="Arial"/>
        </w:rPr>
        <w:tab/>
      </w:r>
    </w:p>
    <w:p w14:paraId="69FC4892" w14:textId="4182C523" w:rsidR="00BE3A3F" w:rsidRDefault="00036145" w:rsidP="00336CC0">
      <w:pPr>
        <w:numPr>
          <w:ilvl w:val="1"/>
          <w:numId w:val="4"/>
        </w:numPr>
        <w:rPr>
          <w:rFonts w:ascii="Arial" w:hAnsi="Arial" w:cs="Arial"/>
          <w:b/>
        </w:rPr>
      </w:pPr>
      <w:r>
        <w:rPr>
          <w:rFonts w:ascii="Arial" w:hAnsi="Arial" w:cs="Arial"/>
        </w:rPr>
        <w:t xml:space="preserve">Termín ukončení plnění nejpozději </w:t>
      </w:r>
      <w:proofErr w:type="gramStart"/>
      <w:r>
        <w:rPr>
          <w:rFonts w:ascii="Arial" w:hAnsi="Arial" w:cs="Arial"/>
        </w:rPr>
        <w:t>do</w:t>
      </w:r>
      <w:proofErr w:type="gramEnd"/>
      <w:r w:rsidR="00BE3A3F" w:rsidRPr="00BE3A3F">
        <w:rPr>
          <w:rFonts w:ascii="Arial" w:hAnsi="Arial" w:cs="Arial"/>
        </w:rPr>
        <w:t>:</w:t>
      </w:r>
      <w:r w:rsidR="00BE3A3F" w:rsidRPr="00BE3A3F">
        <w:rPr>
          <w:rFonts w:ascii="Arial" w:hAnsi="Arial" w:cs="Arial"/>
        </w:rPr>
        <w:tab/>
      </w:r>
      <w:r w:rsidR="00BE3A3F" w:rsidRPr="00BE3A3F">
        <w:rPr>
          <w:rFonts w:ascii="Arial" w:hAnsi="Arial" w:cs="Arial"/>
        </w:rPr>
        <w:tab/>
      </w:r>
      <w:r w:rsidR="00BE3A3F" w:rsidRPr="00BE3A3F">
        <w:rPr>
          <w:rFonts w:ascii="Arial" w:hAnsi="Arial" w:cs="Arial"/>
        </w:rPr>
        <w:tab/>
      </w:r>
      <w:r w:rsidR="0096041B">
        <w:rPr>
          <w:rFonts w:ascii="Arial" w:hAnsi="Arial" w:cs="Arial"/>
        </w:rPr>
        <w:t xml:space="preserve">  </w:t>
      </w:r>
      <w:r w:rsidR="0096041B">
        <w:rPr>
          <w:rFonts w:ascii="Arial" w:hAnsi="Arial" w:cs="Arial"/>
          <w:b/>
        </w:rPr>
        <w:t>9. 05</w:t>
      </w:r>
      <w:r w:rsidR="00BE3A3F" w:rsidRPr="0087082D">
        <w:rPr>
          <w:rFonts w:ascii="Arial" w:hAnsi="Arial" w:cs="Arial"/>
          <w:b/>
        </w:rPr>
        <w:t>.</w:t>
      </w:r>
      <w:r w:rsidR="0096041B">
        <w:rPr>
          <w:rFonts w:ascii="Arial" w:hAnsi="Arial" w:cs="Arial"/>
          <w:b/>
        </w:rPr>
        <w:t xml:space="preserve"> </w:t>
      </w:r>
      <w:r w:rsidR="00BE3A3F" w:rsidRPr="0087082D">
        <w:rPr>
          <w:rFonts w:ascii="Arial" w:hAnsi="Arial" w:cs="Arial"/>
          <w:b/>
        </w:rPr>
        <w:t>20</w:t>
      </w:r>
      <w:r w:rsidR="00A835B1" w:rsidRPr="0087082D">
        <w:rPr>
          <w:rFonts w:ascii="Arial" w:hAnsi="Arial" w:cs="Arial"/>
          <w:b/>
        </w:rPr>
        <w:t>14</w:t>
      </w:r>
    </w:p>
    <w:p w14:paraId="0E790978" w14:textId="77777777" w:rsidR="006B1AF4" w:rsidRDefault="006B1AF4" w:rsidP="006B1AF4">
      <w:pPr>
        <w:ind w:left="999"/>
        <w:rPr>
          <w:rFonts w:ascii="Arial" w:hAnsi="Arial" w:cs="Arial"/>
          <w:b/>
        </w:rPr>
      </w:pPr>
    </w:p>
    <w:p w14:paraId="546D00CE" w14:textId="77777777" w:rsidR="00D43D52" w:rsidRPr="00D43D52" w:rsidRDefault="00BE3A3F" w:rsidP="00336CC0">
      <w:pPr>
        <w:numPr>
          <w:ilvl w:val="1"/>
          <w:numId w:val="4"/>
        </w:numPr>
        <w:rPr>
          <w:rFonts w:ascii="Arial" w:hAnsi="Arial" w:cs="Arial"/>
          <w:b/>
        </w:rPr>
      </w:pPr>
      <w:r w:rsidRPr="00BE3A3F">
        <w:rPr>
          <w:rFonts w:ascii="Arial" w:hAnsi="Arial" w:cs="Arial"/>
        </w:rPr>
        <w:t xml:space="preserve">Místem plnění je: </w:t>
      </w:r>
      <w:r w:rsidR="00D43D52">
        <w:rPr>
          <w:rFonts w:ascii="Arial" w:hAnsi="Arial" w:cs="Arial"/>
        </w:rPr>
        <w:t xml:space="preserve">      </w:t>
      </w:r>
    </w:p>
    <w:p w14:paraId="74C4D239" w14:textId="77777777" w:rsidR="00D43D52" w:rsidRDefault="00D43D52" w:rsidP="00D43D52">
      <w:pPr>
        <w:pStyle w:val="Odstavecseseznamem"/>
        <w:rPr>
          <w:rFonts w:ascii="Arial" w:hAnsi="Arial" w:cs="Arial"/>
        </w:rPr>
      </w:pPr>
    </w:p>
    <w:p w14:paraId="3DC1CA6B" w14:textId="77777777" w:rsidR="00D43D52" w:rsidRPr="00D43D52" w:rsidRDefault="00D43D52" w:rsidP="00D43D52">
      <w:pPr>
        <w:rPr>
          <w:rFonts w:ascii="Arial" w:hAnsi="Arial" w:cs="Arial"/>
          <w:b/>
        </w:rPr>
      </w:pPr>
      <w:r>
        <w:rPr>
          <w:rFonts w:ascii="Arial" w:hAnsi="Arial" w:cs="Arial"/>
        </w:rPr>
        <w:t xml:space="preserve">               </w:t>
      </w:r>
      <w:r w:rsidRPr="00D43D52">
        <w:rPr>
          <w:rFonts w:ascii="Arial" w:hAnsi="Arial" w:cs="Arial"/>
          <w:b/>
        </w:rPr>
        <w:t xml:space="preserve">Střední průmyslová škola polytechnická-COP </w:t>
      </w:r>
      <w:proofErr w:type="gramStart"/>
      <w:r w:rsidRPr="00D43D52">
        <w:rPr>
          <w:rFonts w:ascii="Arial" w:hAnsi="Arial" w:cs="Arial"/>
          <w:b/>
        </w:rPr>
        <w:t>Zlín,  Nad</w:t>
      </w:r>
      <w:proofErr w:type="gramEnd"/>
      <w:r w:rsidRPr="00D43D52">
        <w:rPr>
          <w:rFonts w:ascii="Arial" w:hAnsi="Arial" w:cs="Arial"/>
          <w:b/>
        </w:rPr>
        <w:t xml:space="preserve"> Ovčírnou 2528, </w:t>
      </w:r>
    </w:p>
    <w:p w14:paraId="4E7F527F" w14:textId="77777777" w:rsidR="00BE3A3F" w:rsidRPr="00D43D52" w:rsidRDefault="00D43D52" w:rsidP="00D43D52">
      <w:pPr>
        <w:rPr>
          <w:rFonts w:ascii="Arial" w:hAnsi="Arial" w:cs="Arial"/>
          <w:b/>
        </w:rPr>
      </w:pPr>
      <w:r w:rsidRPr="00D43D52">
        <w:rPr>
          <w:rFonts w:ascii="Arial" w:hAnsi="Arial" w:cs="Arial"/>
          <w:b/>
        </w:rPr>
        <w:t xml:space="preserve">               </w:t>
      </w:r>
      <w:proofErr w:type="gramStart"/>
      <w:r w:rsidRPr="00D43D52">
        <w:rPr>
          <w:rFonts w:ascii="Arial" w:hAnsi="Arial" w:cs="Arial"/>
          <w:b/>
        </w:rPr>
        <w:t>760  01  Zlín</w:t>
      </w:r>
      <w:proofErr w:type="gramEnd"/>
      <w:r w:rsidR="00BE3A3F" w:rsidRPr="00D43D52">
        <w:rPr>
          <w:rFonts w:ascii="Arial" w:hAnsi="Arial" w:cs="Arial"/>
          <w:b/>
        </w:rPr>
        <w:tab/>
      </w:r>
      <w:r w:rsidR="00BE3A3F" w:rsidRPr="00D43D52">
        <w:rPr>
          <w:rFonts w:ascii="Arial" w:hAnsi="Arial" w:cs="Arial"/>
          <w:b/>
        </w:rPr>
        <w:tab/>
      </w:r>
      <w:r w:rsidR="00BE3A3F" w:rsidRPr="00D43D52">
        <w:rPr>
          <w:rFonts w:ascii="Arial" w:hAnsi="Arial" w:cs="Arial"/>
          <w:b/>
        </w:rPr>
        <w:tab/>
      </w:r>
      <w:r w:rsidR="00BE3A3F" w:rsidRPr="00D43D52">
        <w:rPr>
          <w:rFonts w:ascii="Arial" w:hAnsi="Arial" w:cs="Arial"/>
          <w:b/>
        </w:rPr>
        <w:tab/>
      </w:r>
      <w:r w:rsidR="00BE3A3F" w:rsidRPr="00D43D52">
        <w:rPr>
          <w:rFonts w:ascii="Arial" w:hAnsi="Arial" w:cs="Arial"/>
          <w:b/>
        </w:rPr>
        <w:tab/>
      </w:r>
      <w:r w:rsidR="00BE3A3F" w:rsidRPr="00D43D52">
        <w:rPr>
          <w:rFonts w:ascii="Arial" w:hAnsi="Arial" w:cs="Arial"/>
          <w:b/>
        </w:rPr>
        <w:tab/>
      </w:r>
    </w:p>
    <w:p w14:paraId="55336876" w14:textId="440AA671" w:rsidR="00BE3A3F" w:rsidRPr="00DA2727" w:rsidRDefault="00BE3A3F" w:rsidP="00DA2727">
      <w:pPr>
        <w:ind w:left="3900" w:firstLine="348"/>
        <w:rPr>
          <w:rFonts w:ascii="Arial" w:hAnsi="Arial" w:cs="Arial"/>
          <w:b/>
        </w:rPr>
      </w:pPr>
      <w:r w:rsidRPr="008A328B">
        <w:rPr>
          <w:rFonts w:ascii="Arial" w:hAnsi="Arial" w:cs="Arial"/>
          <w:b/>
        </w:rPr>
        <w:t xml:space="preserve"> </w:t>
      </w:r>
    </w:p>
    <w:p w14:paraId="303B6D2F" w14:textId="77777777" w:rsidR="00BE3A3F" w:rsidRDefault="00BE3A3F" w:rsidP="00BE3A3F">
      <w:pPr>
        <w:outlineLvl w:val="0"/>
        <w:rPr>
          <w:rFonts w:ascii="Arial" w:hAnsi="Arial" w:cs="Arial"/>
          <w:b/>
        </w:rPr>
      </w:pPr>
    </w:p>
    <w:p w14:paraId="72D86748" w14:textId="77777777" w:rsidR="00BE3A3F" w:rsidRDefault="00BE3A3F" w:rsidP="00336CC0">
      <w:pPr>
        <w:numPr>
          <w:ilvl w:val="0"/>
          <w:numId w:val="4"/>
        </w:numPr>
        <w:rPr>
          <w:rFonts w:ascii="Arial" w:hAnsi="Arial" w:cs="Arial"/>
          <w:b/>
        </w:rPr>
      </w:pPr>
      <w:r>
        <w:rPr>
          <w:rFonts w:ascii="Arial" w:hAnsi="Arial" w:cs="Arial"/>
          <w:b/>
        </w:rPr>
        <w:t>Obsahové členění nabídky</w:t>
      </w:r>
      <w:r w:rsidR="00A835B1">
        <w:rPr>
          <w:rFonts w:ascii="Arial" w:hAnsi="Arial" w:cs="Arial"/>
          <w:b/>
        </w:rPr>
        <w:t xml:space="preserve"> (části A i B bude společné) </w:t>
      </w:r>
    </w:p>
    <w:p w14:paraId="72FF32BC" w14:textId="77777777" w:rsidR="00BE3A3F" w:rsidRDefault="00BE3A3F" w:rsidP="00BE3A3F">
      <w:pPr>
        <w:rPr>
          <w:rFonts w:ascii="Arial" w:hAnsi="Arial" w:cs="Arial"/>
          <w:b/>
        </w:rPr>
      </w:pPr>
    </w:p>
    <w:p w14:paraId="434A409F" w14:textId="77777777" w:rsidR="00036145" w:rsidRDefault="00036145" w:rsidP="00036145">
      <w:pPr>
        <w:jc w:val="both"/>
        <w:rPr>
          <w:rFonts w:ascii="Arial" w:hAnsi="Arial" w:cs="Arial"/>
        </w:rPr>
      </w:pPr>
      <w:r>
        <w:rPr>
          <w:rFonts w:ascii="Arial" w:hAnsi="Arial" w:cs="Arial"/>
        </w:rPr>
        <w:t xml:space="preserve">Doporučujeme, aby nabídka byla předložena v jednom originále a jedné kopii. Nabídka bude podána v písemné </w:t>
      </w:r>
      <w:r w:rsidR="00BE2E1F">
        <w:rPr>
          <w:rFonts w:ascii="Arial" w:hAnsi="Arial" w:cs="Arial"/>
        </w:rPr>
        <w:t xml:space="preserve">(listinné) </w:t>
      </w:r>
      <w:r>
        <w:rPr>
          <w:rFonts w:ascii="Arial" w:hAnsi="Arial" w:cs="Arial"/>
        </w:rPr>
        <w:t>formě v českém jazyce.</w:t>
      </w:r>
    </w:p>
    <w:p w14:paraId="129DE403" w14:textId="77777777" w:rsidR="00036145" w:rsidRDefault="00036145" w:rsidP="00036145">
      <w:pPr>
        <w:jc w:val="both"/>
        <w:rPr>
          <w:rFonts w:ascii="Arial" w:hAnsi="Arial" w:cs="Arial"/>
        </w:rPr>
      </w:pPr>
      <w:r>
        <w:rPr>
          <w:rFonts w:ascii="Arial" w:hAnsi="Arial" w:cs="Arial"/>
        </w:rPr>
        <w:t>Nabídka bude předložena také v elektronické podobě (na CD-ROM ve formátu kompatibilním s MS Word, MS Excel, PDF); v případě neshody mezi elektronickou podobou nabídky a předloženým originálem v písemné formě je rozhodující tištěná forma nabídky.</w:t>
      </w:r>
    </w:p>
    <w:p w14:paraId="4E410F2C" w14:textId="77777777" w:rsidR="00036145" w:rsidRDefault="00036145" w:rsidP="00036145">
      <w:pPr>
        <w:rPr>
          <w:rFonts w:ascii="Arial" w:hAnsi="Arial" w:cs="Arial"/>
        </w:rPr>
      </w:pPr>
      <w:r>
        <w:rPr>
          <w:rFonts w:ascii="Arial" w:hAnsi="Arial" w:cs="Arial"/>
        </w:rPr>
        <w:t>Nabídka bude podepsána osobou oprávněnou jednat jménem uchazeče.</w:t>
      </w:r>
    </w:p>
    <w:p w14:paraId="30EFDAC9" w14:textId="77777777" w:rsidR="00036145" w:rsidRDefault="00036145" w:rsidP="00036145">
      <w:pPr>
        <w:rPr>
          <w:rFonts w:ascii="Arial" w:hAnsi="Arial" w:cs="Arial"/>
        </w:rPr>
      </w:pPr>
    </w:p>
    <w:p w14:paraId="7CA915A7" w14:textId="77777777" w:rsidR="00BE3A3F" w:rsidRDefault="00BE3A3F" w:rsidP="00BE3A3F">
      <w:pPr>
        <w:rPr>
          <w:rFonts w:ascii="Arial" w:hAnsi="Arial" w:cs="Arial"/>
        </w:rPr>
      </w:pPr>
      <w:r>
        <w:rPr>
          <w:rFonts w:ascii="Arial" w:hAnsi="Arial" w:cs="Arial"/>
        </w:rPr>
        <w:t>Zadavatel požaduje sestavení nabídky dle následujícího pořadí:</w:t>
      </w:r>
    </w:p>
    <w:p w14:paraId="7DB09031" w14:textId="77777777" w:rsidR="00BE3A3F" w:rsidRDefault="00BE3A3F" w:rsidP="00BE3A3F">
      <w:pPr>
        <w:rPr>
          <w:rFonts w:ascii="Arial" w:hAnsi="Arial" w:cs="Arial"/>
          <w:b/>
        </w:rPr>
      </w:pPr>
    </w:p>
    <w:p w14:paraId="7998909F" w14:textId="77777777" w:rsidR="00BE3A3F" w:rsidRDefault="00BE3A3F" w:rsidP="00336CC0">
      <w:pPr>
        <w:numPr>
          <w:ilvl w:val="1"/>
          <w:numId w:val="4"/>
        </w:numPr>
        <w:jc w:val="both"/>
        <w:rPr>
          <w:rFonts w:ascii="Arial" w:hAnsi="Arial" w:cs="Arial"/>
        </w:rPr>
      </w:pPr>
      <w:r>
        <w:rPr>
          <w:rFonts w:ascii="Arial" w:hAnsi="Arial" w:cs="Arial"/>
        </w:rPr>
        <w:t>Vyplněný formulář „Krycí list“ opatřený razítkem a podpisem oprávněné osoby (osob) uchazeče v souladu se způsobem podepisování uvedeným ve výpise z Obchodního rejstříku nebo zástupcem zmocněným k tomuto úkonu podle právních předpisů (plná moc pak musí být součástí nabídky, uložená za krycím listem nabídky).</w:t>
      </w:r>
    </w:p>
    <w:p w14:paraId="6CF12875" w14:textId="77777777" w:rsidR="00BE3A3F" w:rsidRDefault="00BE3A3F" w:rsidP="00336CC0">
      <w:pPr>
        <w:numPr>
          <w:ilvl w:val="1"/>
          <w:numId w:val="4"/>
        </w:numPr>
        <w:jc w:val="both"/>
        <w:rPr>
          <w:rFonts w:ascii="Arial" w:hAnsi="Arial" w:cs="Arial"/>
        </w:rPr>
      </w:pPr>
      <w:r>
        <w:rPr>
          <w:rFonts w:ascii="Arial" w:hAnsi="Arial" w:cs="Arial"/>
        </w:rPr>
        <w:t>Obsah nabídky s uvedením čísel stran.</w:t>
      </w:r>
    </w:p>
    <w:p w14:paraId="7AAA04B7" w14:textId="77777777" w:rsidR="00BE3A3F" w:rsidRDefault="00BE3A3F" w:rsidP="00336CC0">
      <w:pPr>
        <w:numPr>
          <w:ilvl w:val="1"/>
          <w:numId w:val="4"/>
        </w:numPr>
        <w:jc w:val="both"/>
        <w:rPr>
          <w:rFonts w:ascii="Arial" w:hAnsi="Arial" w:cs="Arial"/>
        </w:rPr>
      </w:pPr>
      <w:r>
        <w:rPr>
          <w:rFonts w:ascii="Arial" w:hAnsi="Arial" w:cs="Arial"/>
        </w:rPr>
        <w:t>Identifikační údaje uchazeče (název, sídlo, IČ, e-mailová adresa uchazeče, kontaktní osoba, odpovědný zástupce apod.).</w:t>
      </w:r>
    </w:p>
    <w:p w14:paraId="6783D631" w14:textId="77777777" w:rsidR="00BE3A3F" w:rsidRDefault="00BE3A3F" w:rsidP="00336CC0">
      <w:pPr>
        <w:numPr>
          <w:ilvl w:val="1"/>
          <w:numId w:val="4"/>
        </w:numPr>
        <w:jc w:val="both"/>
        <w:rPr>
          <w:rFonts w:ascii="Arial" w:hAnsi="Arial" w:cs="Arial"/>
        </w:rPr>
      </w:pPr>
      <w:r>
        <w:rPr>
          <w:rFonts w:ascii="Arial" w:hAnsi="Arial" w:cs="Arial"/>
        </w:rPr>
        <w:t xml:space="preserve">Kvalifikační předpoklady dle odst. </w:t>
      </w:r>
      <w:r w:rsidR="00777E66">
        <w:rPr>
          <w:rFonts w:ascii="Arial" w:hAnsi="Arial" w:cs="Arial"/>
        </w:rPr>
        <w:fldChar w:fldCharType="begin"/>
      </w:r>
      <w:r w:rsidR="00FB661E">
        <w:rPr>
          <w:rFonts w:ascii="Arial" w:hAnsi="Arial" w:cs="Arial"/>
        </w:rPr>
        <w:instrText xml:space="preserve"> REF _Ref320521828 \r \h </w:instrText>
      </w:r>
      <w:r w:rsidR="00777E66">
        <w:rPr>
          <w:rFonts w:ascii="Arial" w:hAnsi="Arial" w:cs="Arial"/>
        </w:rPr>
      </w:r>
      <w:r w:rsidR="00777E66">
        <w:rPr>
          <w:rFonts w:ascii="Arial" w:hAnsi="Arial" w:cs="Arial"/>
        </w:rPr>
        <w:fldChar w:fldCharType="separate"/>
      </w:r>
      <w:r w:rsidR="00F51352">
        <w:rPr>
          <w:rFonts w:ascii="Arial" w:hAnsi="Arial" w:cs="Arial"/>
        </w:rPr>
        <w:t>7</w:t>
      </w:r>
      <w:r w:rsidR="00777E66">
        <w:rPr>
          <w:rFonts w:ascii="Arial" w:hAnsi="Arial" w:cs="Arial"/>
        </w:rPr>
        <w:fldChar w:fldCharType="end"/>
      </w:r>
      <w:r>
        <w:rPr>
          <w:rFonts w:ascii="Arial" w:hAnsi="Arial" w:cs="Arial"/>
        </w:rPr>
        <w:t>.</w:t>
      </w:r>
    </w:p>
    <w:p w14:paraId="47BCFD6D" w14:textId="77777777" w:rsidR="00BE3A3F" w:rsidRDefault="00BE3A3F" w:rsidP="00336CC0">
      <w:pPr>
        <w:numPr>
          <w:ilvl w:val="1"/>
          <w:numId w:val="4"/>
        </w:numPr>
        <w:jc w:val="both"/>
        <w:rPr>
          <w:rFonts w:ascii="Arial" w:hAnsi="Arial" w:cs="Arial"/>
        </w:rPr>
      </w:pPr>
      <w:r>
        <w:rPr>
          <w:rFonts w:ascii="Arial" w:hAnsi="Arial" w:cs="Arial"/>
        </w:rPr>
        <w:t xml:space="preserve">Cenová nabídka dle odst. </w:t>
      </w:r>
      <w:r w:rsidR="00777E66">
        <w:rPr>
          <w:rFonts w:ascii="Arial" w:hAnsi="Arial" w:cs="Arial"/>
        </w:rPr>
        <w:fldChar w:fldCharType="begin"/>
      </w:r>
      <w:r w:rsidR="00FB661E">
        <w:rPr>
          <w:rFonts w:ascii="Arial" w:hAnsi="Arial" w:cs="Arial"/>
        </w:rPr>
        <w:instrText xml:space="preserve"> REF _Ref320521854 \r \h </w:instrText>
      </w:r>
      <w:r w:rsidR="00777E66">
        <w:rPr>
          <w:rFonts w:ascii="Arial" w:hAnsi="Arial" w:cs="Arial"/>
        </w:rPr>
      </w:r>
      <w:r w:rsidR="00777E66">
        <w:rPr>
          <w:rFonts w:ascii="Arial" w:hAnsi="Arial" w:cs="Arial"/>
        </w:rPr>
        <w:fldChar w:fldCharType="separate"/>
      </w:r>
      <w:r w:rsidR="00F51352">
        <w:rPr>
          <w:rFonts w:ascii="Arial" w:hAnsi="Arial" w:cs="Arial"/>
        </w:rPr>
        <w:t>9</w:t>
      </w:r>
      <w:r w:rsidR="00777E66">
        <w:rPr>
          <w:rFonts w:ascii="Arial" w:hAnsi="Arial" w:cs="Arial"/>
        </w:rPr>
        <w:fldChar w:fldCharType="end"/>
      </w:r>
      <w:r>
        <w:rPr>
          <w:rFonts w:ascii="Arial" w:hAnsi="Arial" w:cs="Arial"/>
        </w:rPr>
        <w:t>.</w:t>
      </w:r>
    </w:p>
    <w:p w14:paraId="38532074" w14:textId="1A155743" w:rsidR="00BE3A3F" w:rsidRDefault="00BE3A3F" w:rsidP="00336CC0">
      <w:pPr>
        <w:numPr>
          <w:ilvl w:val="1"/>
          <w:numId w:val="4"/>
        </w:numPr>
        <w:jc w:val="both"/>
        <w:rPr>
          <w:rFonts w:ascii="Arial" w:hAnsi="Arial" w:cs="Arial"/>
        </w:rPr>
      </w:pPr>
      <w:r>
        <w:rPr>
          <w:rFonts w:ascii="Arial" w:hAnsi="Arial" w:cs="Arial"/>
        </w:rPr>
        <w:t xml:space="preserve">Návrh smlouvy </w:t>
      </w:r>
      <w:r w:rsidR="008717E4">
        <w:rPr>
          <w:rFonts w:ascii="Arial" w:hAnsi="Arial" w:cs="Arial"/>
        </w:rPr>
        <w:t xml:space="preserve">včetně příloh </w:t>
      </w:r>
      <w:r>
        <w:rPr>
          <w:rFonts w:ascii="Arial" w:hAnsi="Arial" w:cs="Arial"/>
        </w:rPr>
        <w:t>– podepsaný osobou oprávněnou za uchazeče jednat a podepisovat v souladu se způsobem podepisování uvedeným ve výpise z Obchodního rejstříku popřípadě zmocněn</w:t>
      </w:r>
      <w:r w:rsidR="009137F5">
        <w:rPr>
          <w:rFonts w:ascii="Arial" w:hAnsi="Arial" w:cs="Arial"/>
        </w:rPr>
        <w:t xml:space="preserve">cem uchazeče a opatřen otiskem </w:t>
      </w:r>
      <w:r>
        <w:rPr>
          <w:rFonts w:ascii="Arial" w:hAnsi="Arial" w:cs="Arial"/>
        </w:rPr>
        <w:t>razítka. Zadavatel je po ukončení zadání oprávněn o obsahu návrhu smlouvy dále jednat a vyžadovat j</w:t>
      </w:r>
      <w:r w:rsidR="00A159A6">
        <w:rPr>
          <w:rFonts w:ascii="Arial" w:hAnsi="Arial" w:cs="Arial"/>
        </w:rPr>
        <w:t>eho úpravu, doplnění nebo změnu ve prospěch zadavatele.</w:t>
      </w:r>
      <w:r>
        <w:rPr>
          <w:rFonts w:ascii="Arial" w:hAnsi="Arial" w:cs="Arial"/>
        </w:rPr>
        <w:t xml:space="preserve"> </w:t>
      </w:r>
      <w:r w:rsidRPr="00D235AC">
        <w:rPr>
          <w:rFonts w:ascii="Arial" w:hAnsi="Arial" w:cs="Arial"/>
        </w:rPr>
        <w:t>Návrh smlouvy musí být v úplném souladu se zněním, předloženým v</w:t>
      </w:r>
      <w:r w:rsidR="00190D5A" w:rsidRPr="00D235AC">
        <w:rPr>
          <w:rFonts w:ascii="Arial" w:hAnsi="Arial" w:cs="Arial"/>
        </w:rPr>
        <w:t>e Výzvě</w:t>
      </w:r>
      <w:r w:rsidRPr="00D235AC">
        <w:rPr>
          <w:rFonts w:ascii="Arial" w:hAnsi="Arial" w:cs="Arial"/>
        </w:rPr>
        <w:t> </w:t>
      </w:r>
      <w:r w:rsidR="00A835B1" w:rsidRPr="00D235AC">
        <w:rPr>
          <w:rFonts w:ascii="Arial" w:hAnsi="Arial" w:cs="Arial"/>
        </w:rPr>
        <w:t>(viz příloha č. 2</w:t>
      </w:r>
      <w:r w:rsidR="00C25775" w:rsidRPr="00D235AC">
        <w:rPr>
          <w:rFonts w:ascii="Arial" w:hAnsi="Arial" w:cs="Arial"/>
        </w:rPr>
        <w:t xml:space="preserve"> </w:t>
      </w:r>
      <w:proofErr w:type="gramStart"/>
      <w:r w:rsidR="00C25775" w:rsidRPr="00D235AC">
        <w:rPr>
          <w:rFonts w:ascii="Arial" w:hAnsi="Arial" w:cs="Arial"/>
        </w:rPr>
        <w:t>této</w:t>
      </w:r>
      <w:proofErr w:type="gramEnd"/>
      <w:r w:rsidR="00C25775" w:rsidRPr="00D235AC">
        <w:rPr>
          <w:rFonts w:ascii="Arial" w:hAnsi="Arial" w:cs="Arial"/>
        </w:rPr>
        <w:t xml:space="preserve"> Výzvy)</w:t>
      </w:r>
      <w:r w:rsidRPr="00D235AC">
        <w:rPr>
          <w:rFonts w:ascii="Arial" w:hAnsi="Arial" w:cs="Arial"/>
        </w:rPr>
        <w:t>. Zadavatel připouští</w:t>
      </w:r>
      <w:r>
        <w:rPr>
          <w:rFonts w:ascii="Arial" w:hAnsi="Arial" w:cs="Arial"/>
        </w:rPr>
        <w:t xml:space="preserve"> pouze formální úpravy na takto „</w:t>
      </w:r>
      <w:proofErr w:type="gramStart"/>
      <w:r>
        <w:rPr>
          <w:rFonts w:ascii="Arial" w:hAnsi="Arial" w:cs="Arial"/>
          <w:iCs/>
          <w:highlight w:val="yellow"/>
        </w:rPr>
        <w:t>…..</w:t>
      </w:r>
      <w:r>
        <w:rPr>
          <w:rFonts w:ascii="Arial" w:hAnsi="Arial" w:cs="Arial"/>
          <w:iCs/>
        </w:rPr>
        <w:t>“</w:t>
      </w:r>
      <w:r>
        <w:rPr>
          <w:rFonts w:ascii="Arial" w:hAnsi="Arial" w:cs="Arial"/>
        </w:rPr>
        <w:t>vyznačených</w:t>
      </w:r>
      <w:proofErr w:type="gramEnd"/>
      <w:r>
        <w:rPr>
          <w:rFonts w:ascii="Arial" w:hAnsi="Arial" w:cs="Arial"/>
        </w:rPr>
        <w:t xml:space="preserve"> místech (jména, adresy, </w:t>
      </w:r>
      <w:r>
        <w:rPr>
          <w:rFonts w:ascii="Arial" w:hAnsi="Arial" w:cs="Arial"/>
        </w:rPr>
        <w:lastRenderedPageBreak/>
        <w:t>kontaktní údaje, ceny apod.). Údaje ve smlouvě uvedené musí být v souladu s údaji, které uchazeč uvede v dalších částech své nabídky; v případě rozdílu je rozhodující návrh smlouvy. Uchazeč předloží návrh smlouvy v listinné i digitální podobě na CD.</w:t>
      </w:r>
    </w:p>
    <w:p w14:paraId="6810E485" w14:textId="77777777" w:rsidR="00BE3A3F" w:rsidRDefault="00BE3A3F" w:rsidP="00036145">
      <w:pPr>
        <w:jc w:val="both"/>
        <w:rPr>
          <w:rFonts w:ascii="Arial" w:hAnsi="Arial" w:cs="Arial"/>
          <w:b/>
        </w:rPr>
      </w:pPr>
    </w:p>
    <w:p w14:paraId="6B1BAF1C" w14:textId="77777777" w:rsidR="00BE3A3F" w:rsidRDefault="00BE3A3F" w:rsidP="00BE3A3F">
      <w:pPr>
        <w:rPr>
          <w:rFonts w:ascii="Arial" w:hAnsi="Arial" w:cs="Arial"/>
          <w:sz w:val="22"/>
          <w:szCs w:val="22"/>
        </w:rPr>
      </w:pPr>
      <w:r>
        <w:rPr>
          <w:rFonts w:ascii="Arial" w:hAnsi="Arial" w:cs="Arial"/>
        </w:rPr>
        <w:t>Řazení dalších bodů záleží na uchazeči</w:t>
      </w:r>
      <w:r>
        <w:rPr>
          <w:rFonts w:ascii="Arial" w:hAnsi="Arial" w:cs="Arial"/>
          <w:sz w:val="22"/>
          <w:szCs w:val="22"/>
        </w:rPr>
        <w:t>.</w:t>
      </w:r>
    </w:p>
    <w:p w14:paraId="163A56B2" w14:textId="77777777" w:rsidR="00BE3A3F" w:rsidRDefault="00BE3A3F" w:rsidP="00BE3A3F">
      <w:pPr>
        <w:rPr>
          <w:rFonts w:ascii="Arial" w:hAnsi="Arial" w:cs="Arial"/>
          <w:sz w:val="22"/>
          <w:szCs w:val="22"/>
        </w:rPr>
      </w:pPr>
    </w:p>
    <w:p w14:paraId="571CAB8D" w14:textId="77777777" w:rsidR="00BE3A3F" w:rsidRDefault="00BE3A3F" w:rsidP="00336CC0">
      <w:pPr>
        <w:numPr>
          <w:ilvl w:val="0"/>
          <w:numId w:val="4"/>
        </w:numPr>
        <w:rPr>
          <w:rFonts w:ascii="Arial" w:hAnsi="Arial" w:cs="Arial"/>
          <w:b/>
        </w:rPr>
      </w:pPr>
      <w:bookmarkStart w:id="5" w:name="_Toc133987655"/>
      <w:r>
        <w:rPr>
          <w:rFonts w:ascii="Arial" w:hAnsi="Arial" w:cs="Arial"/>
          <w:b/>
        </w:rPr>
        <w:t>Místo a doba pro podání nabídky</w:t>
      </w:r>
      <w:bookmarkEnd w:id="5"/>
    </w:p>
    <w:p w14:paraId="01EE259B" w14:textId="77777777" w:rsidR="00BE3A3F" w:rsidRDefault="00BE3A3F" w:rsidP="00BE3A3F">
      <w:pPr>
        <w:rPr>
          <w:rFonts w:ascii="Arial" w:hAnsi="Arial" w:cs="Arial"/>
          <w:b/>
        </w:rPr>
      </w:pPr>
    </w:p>
    <w:p w14:paraId="28255592" w14:textId="4F4E278C" w:rsidR="00BE3A3F" w:rsidRDefault="00BE3A3F" w:rsidP="0025326C">
      <w:pPr>
        <w:jc w:val="both"/>
        <w:outlineLvl w:val="0"/>
        <w:rPr>
          <w:rFonts w:ascii="Arial" w:hAnsi="Arial" w:cs="Arial"/>
          <w:b/>
        </w:rPr>
      </w:pPr>
      <w:r>
        <w:rPr>
          <w:rFonts w:ascii="Arial" w:hAnsi="Arial" w:cs="Arial"/>
        </w:rPr>
        <w:t xml:space="preserve">Lhůta pro předložení nabídky se stanovuje </w:t>
      </w:r>
      <w:r w:rsidRPr="0096041B">
        <w:rPr>
          <w:rFonts w:ascii="Arial" w:hAnsi="Arial" w:cs="Arial"/>
          <w:b/>
        </w:rPr>
        <w:t>do</w:t>
      </w:r>
      <w:r w:rsidRPr="0096041B">
        <w:rPr>
          <w:rFonts w:ascii="Arial" w:hAnsi="Arial" w:cs="Arial"/>
        </w:rPr>
        <w:t xml:space="preserve"> </w:t>
      </w:r>
      <w:r w:rsidR="0096041B" w:rsidRPr="0096041B">
        <w:rPr>
          <w:rFonts w:ascii="Arial" w:hAnsi="Arial" w:cs="Arial"/>
          <w:b/>
        </w:rPr>
        <w:t>1</w:t>
      </w:r>
      <w:r w:rsidR="00A835B1" w:rsidRPr="0096041B">
        <w:rPr>
          <w:rFonts w:ascii="Arial" w:hAnsi="Arial" w:cs="Arial"/>
          <w:b/>
        </w:rPr>
        <w:t>1</w:t>
      </w:r>
      <w:r w:rsidRPr="0096041B">
        <w:rPr>
          <w:rFonts w:ascii="Arial" w:hAnsi="Arial" w:cs="Arial"/>
          <w:b/>
        </w:rPr>
        <w:t>.</w:t>
      </w:r>
      <w:r w:rsidR="0096041B" w:rsidRPr="0096041B">
        <w:rPr>
          <w:rFonts w:ascii="Arial" w:hAnsi="Arial" w:cs="Arial"/>
          <w:b/>
        </w:rPr>
        <w:t>04</w:t>
      </w:r>
      <w:r w:rsidRPr="0096041B">
        <w:rPr>
          <w:rFonts w:ascii="Arial" w:hAnsi="Arial" w:cs="Arial"/>
          <w:b/>
        </w:rPr>
        <w:t>.20</w:t>
      </w:r>
      <w:r w:rsidR="00A835B1" w:rsidRPr="0096041B">
        <w:rPr>
          <w:rFonts w:ascii="Arial" w:hAnsi="Arial" w:cs="Arial"/>
          <w:b/>
        </w:rPr>
        <w:t>14</w:t>
      </w:r>
      <w:r w:rsidRPr="0096041B">
        <w:rPr>
          <w:rFonts w:ascii="Arial" w:hAnsi="Arial" w:cs="Arial"/>
          <w:b/>
        </w:rPr>
        <w:t xml:space="preserve"> </w:t>
      </w:r>
      <w:r w:rsidR="00A835B1" w:rsidRPr="0096041B">
        <w:rPr>
          <w:rFonts w:ascii="Arial" w:hAnsi="Arial" w:cs="Arial"/>
          <w:b/>
        </w:rPr>
        <w:t>12</w:t>
      </w:r>
      <w:r w:rsidRPr="0096041B">
        <w:rPr>
          <w:rFonts w:ascii="Arial" w:hAnsi="Arial" w:cs="Arial"/>
          <w:b/>
        </w:rPr>
        <w:t>:00 hodin.</w:t>
      </w:r>
    </w:p>
    <w:p w14:paraId="3B50869A" w14:textId="4B6A1F48" w:rsidR="00BE3A3F" w:rsidRPr="0025326C" w:rsidRDefault="00BE3A3F" w:rsidP="0025326C">
      <w:pPr>
        <w:pStyle w:val="Zkladntext2"/>
        <w:rPr>
          <w:rFonts w:ascii="Arial" w:hAnsi="Arial" w:cs="Arial"/>
        </w:rPr>
      </w:pPr>
      <w:r>
        <w:rPr>
          <w:rFonts w:ascii="Arial" w:hAnsi="Arial" w:cs="Arial"/>
        </w:rPr>
        <w:t>Zájemci doručí nabídky na sekretariát sídla zadavatele (</w:t>
      </w:r>
      <w:r w:rsidR="0025326C">
        <w:rPr>
          <w:rFonts w:ascii="Arial" w:hAnsi="Arial" w:cs="Arial"/>
        </w:rPr>
        <w:t xml:space="preserve">Střední průmyslová škola polytechnická – Centrum odborné přípravy Zlín, </w:t>
      </w:r>
      <w:r w:rsidR="006A4202">
        <w:rPr>
          <w:rFonts w:ascii="Arial" w:hAnsi="Arial" w:cs="Arial"/>
        </w:rPr>
        <w:t xml:space="preserve">Nad Ovčírnou 2528, </w:t>
      </w:r>
      <w:proofErr w:type="gramStart"/>
      <w:r w:rsidR="006A4202">
        <w:rPr>
          <w:rFonts w:ascii="Arial" w:hAnsi="Arial" w:cs="Arial"/>
        </w:rPr>
        <w:t>760 01  Zlín</w:t>
      </w:r>
      <w:proofErr w:type="gramEnd"/>
      <w:r>
        <w:rPr>
          <w:rFonts w:ascii="Arial" w:hAnsi="Arial" w:cs="Arial"/>
        </w:rPr>
        <w:t xml:space="preserve">) v pracovní dny od </w:t>
      </w:r>
      <w:r w:rsidRPr="00A835B1">
        <w:rPr>
          <w:rFonts w:ascii="Arial" w:hAnsi="Arial" w:cs="Arial"/>
        </w:rPr>
        <w:t>8</w:t>
      </w:r>
      <w:r w:rsidR="00A835B1" w:rsidRPr="00A835B1">
        <w:rPr>
          <w:rFonts w:ascii="Arial" w:hAnsi="Arial" w:cs="Arial"/>
        </w:rPr>
        <w:t>:00 do 14</w:t>
      </w:r>
      <w:r w:rsidRPr="00A835B1">
        <w:rPr>
          <w:rFonts w:ascii="Arial" w:hAnsi="Arial" w:cs="Arial"/>
        </w:rPr>
        <w:t xml:space="preserve">:00 hodin, </w:t>
      </w:r>
      <w:r w:rsidR="00C25775" w:rsidRPr="00A835B1">
        <w:rPr>
          <w:rFonts w:ascii="Arial" w:hAnsi="Arial" w:cs="Arial"/>
        </w:rPr>
        <w:t>nejpozději však</w:t>
      </w:r>
      <w:r w:rsidRPr="00A835B1">
        <w:rPr>
          <w:rFonts w:ascii="Arial" w:hAnsi="Arial" w:cs="Arial"/>
        </w:rPr>
        <w:t> dn</w:t>
      </w:r>
      <w:r w:rsidR="00C25775" w:rsidRPr="00A835B1">
        <w:rPr>
          <w:rFonts w:ascii="Arial" w:hAnsi="Arial" w:cs="Arial"/>
        </w:rPr>
        <w:t>e</w:t>
      </w:r>
      <w:r w:rsidRPr="00A835B1">
        <w:rPr>
          <w:rFonts w:ascii="Arial" w:hAnsi="Arial" w:cs="Arial"/>
        </w:rPr>
        <w:t xml:space="preserve"> </w:t>
      </w:r>
      <w:r w:rsidR="0087082D">
        <w:rPr>
          <w:rFonts w:ascii="Arial" w:hAnsi="Arial" w:cs="Arial"/>
          <w:b/>
        </w:rPr>
        <w:t>1</w:t>
      </w:r>
      <w:r w:rsidR="005557D6">
        <w:rPr>
          <w:rFonts w:ascii="Arial" w:hAnsi="Arial" w:cs="Arial"/>
          <w:b/>
        </w:rPr>
        <w:t>1</w:t>
      </w:r>
      <w:r w:rsidR="0087082D">
        <w:rPr>
          <w:rFonts w:ascii="Arial" w:hAnsi="Arial" w:cs="Arial"/>
          <w:b/>
        </w:rPr>
        <w:t>. 4</w:t>
      </w:r>
      <w:r w:rsidR="00A835B1" w:rsidRPr="00A835B1">
        <w:rPr>
          <w:rFonts w:ascii="Arial" w:hAnsi="Arial" w:cs="Arial"/>
          <w:b/>
        </w:rPr>
        <w:t>. 2014</w:t>
      </w:r>
      <w:r w:rsidR="00C25775" w:rsidRPr="00A835B1">
        <w:rPr>
          <w:rFonts w:ascii="Arial" w:hAnsi="Arial" w:cs="Arial"/>
          <w:b/>
        </w:rPr>
        <w:t xml:space="preserve"> </w:t>
      </w:r>
      <w:r w:rsidRPr="00A835B1">
        <w:rPr>
          <w:rFonts w:ascii="Arial" w:hAnsi="Arial" w:cs="Arial"/>
          <w:b/>
        </w:rPr>
        <w:t xml:space="preserve">do </w:t>
      </w:r>
      <w:r w:rsidR="00A835B1" w:rsidRPr="00A835B1">
        <w:rPr>
          <w:rFonts w:ascii="Arial" w:hAnsi="Arial" w:cs="Arial"/>
          <w:b/>
        </w:rPr>
        <w:t>12</w:t>
      </w:r>
      <w:r w:rsidRPr="00A835B1">
        <w:rPr>
          <w:rFonts w:ascii="Arial" w:hAnsi="Arial" w:cs="Arial"/>
          <w:b/>
        </w:rPr>
        <w:t>:00</w:t>
      </w:r>
      <w:r>
        <w:rPr>
          <w:rFonts w:ascii="Arial" w:hAnsi="Arial" w:cs="Arial"/>
          <w:b/>
        </w:rPr>
        <w:t xml:space="preserve"> </w:t>
      </w:r>
      <w:r w:rsidR="0025326C">
        <w:rPr>
          <w:rFonts w:ascii="Arial" w:hAnsi="Arial" w:cs="Arial"/>
        </w:rPr>
        <w:t>hodin.</w:t>
      </w:r>
      <w:r w:rsidR="0025326C" w:rsidRPr="0025326C">
        <w:rPr>
          <w:rFonts w:ascii="Arial" w:hAnsi="Arial" w:cs="Arial"/>
        </w:rPr>
        <w:t xml:space="preserve"> </w:t>
      </w:r>
      <w:r w:rsidR="0025326C">
        <w:rPr>
          <w:rFonts w:ascii="Arial" w:hAnsi="Arial" w:cs="Arial"/>
        </w:rPr>
        <w:t>Za okamžik podání nabídky je považováno převzetí nabídky sekretariátem zadavatele.</w:t>
      </w:r>
    </w:p>
    <w:p w14:paraId="1B489425" w14:textId="77777777" w:rsidR="00BE3A3F" w:rsidRDefault="00BE3A3F" w:rsidP="00BE3A3F">
      <w:pPr>
        <w:pStyle w:val="Zkladntext2"/>
        <w:rPr>
          <w:rFonts w:ascii="Arial" w:hAnsi="Arial" w:cs="Arial"/>
        </w:rPr>
      </w:pPr>
      <w:r>
        <w:rPr>
          <w:rFonts w:ascii="Arial" w:hAnsi="Arial" w:cs="Arial"/>
        </w:rPr>
        <w:t>Nabídka musí být podána v řádně uzavřené obálce označené názvem veřejné zakázky, číslem zakázky, adresou uchazeče a slovem „</w:t>
      </w:r>
      <w:r w:rsidRPr="00E46193">
        <w:rPr>
          <w:rFonts w:ascii="Arial" w:hAnsi="Arial" w:cs="Arial"/>
          <w:b/>
        </w:rPr>
        <w:t>NEOTEVÍRAT</w:t>
      </w:r>
      <w:r>
        <w:rPr>
          <w:rFonts w:ascii="Arial" w:hAnsi="Arial" w:cs="Arial"/>
        </w:rPr>
        <w:t xml:space="preserve">“. </w:t>
      </w:r>
    </w:p>
    <w:p w14:paraId="4A680CE2" w14:textId="77777777" w:rsidR="00BE3A3F" w:rsidRPr="0025326C" w:rsidRDefault="00BE2E1F" w:rsidP="0025326C">
      <w:pPr>
        <w:pStyle w:val="Zkladntext2"/>
        <w:rPr>
          <w:rFonts w:ascii="Arial" w:hAnsi="Arial" w:cs="Arial"/>
        </w:rPr>
      </w:pPr>
      <w:r>
        <w:rPr>
          <w:rFonts w:ascii="Arial" w:hAnsi="Arial" w:cs="Arial"/>
        </w:rPr>
        <w:t xml:space="preserve">Na nabídky podané po lhůtě </w:t>
      </w:r>
      <w:r w:rsidR="00C25775">
        <w:rPr>
          <w:rFonts w:ascii="Arial" w:hAnsi="Arial" w:cs="Arial"/>
        </w:rPr>
        <w:t xml:space="preserve">nebo na nabídky, které budou poškozeny tak, že se z nich dá obsah vyjmout, </w:t>
      </w:r>
      <w:r>
        <w:rPr>
          <w:rFonts w:ascii="Arial" w:hAnsi="Arial" w:cs="Arial"/>
        </w:rPr>
        <w:t xml:space="preserve">se pohlíží, jako by nebyly podány, a zadavatel bude informovat uchazeče, </w:t>
      </w:r>
      <w:r w:rsidR="00C25775">
        <w:rPr>
          <w:rFonts w:ascii="Arial" w:hAnsi="Arial" w:cs="Arial"/>
        </w:rPr>
        <w:t>o uvedené skutečnosti</w:t>
      </w:r>
      <w:r>
        <w:rPr>
          <w:rFonts w:ascii="Arial" w:hAnsi="Arial" w:cs="Arial"/>
        </w:rPr>
        <w:t xml:space="preserve">. Nabídky nebudou vráceny a v souladu se zákonem budou zadavatelem archivovány ke zdokumentování průběhu </w:t>
      </w:r>
      <w:r w:rsidR="00190D5A">
        <w:rPr>
          <w:rFonts w:ascii="Arial" w:hAnsi="Arial" w:cs="Arial"/>
        </w:rPr>
        <w:t xml:space="preserve">výběrového </w:t>
      </w:r>
      <w:r>
        <w:rPr>
          <w:rFonts w:ascii="Arial" w:hAnsi="Arial" w:cs="Arial"/>
        </w:rPr>
        <w:t xml:space="preserve">řízení. </w:t>
      </w:r>
    </w:p>
    <w:p w14:paraId="14C311D8" w14:textId="77777777" w:rsidR="00E46193" w:rsidRDefault="00E46193" w:rsidP="00E46193">
      <w:pPr>
        <w:rPr>
          <w:rFonts w:ascii="Arial" w:hAnsi="Arial" w:cs="Arial"/>
          <w:sz w:val="22"/>
          <w:szCs w:val="22"/>
        </w:rPr>
      </w:pPr>
    </w:p>
    <w:p w14:paraId="1A9059D9" w14:textId="77777777" w:rsidR="00E46193" w:rsidRDefault="00E46193" w:rsidP="00336CC0">
      <w:pPr>
        <w:numPr>
          <w:ilvl w:val="0"/>
          <w:numId w:val="4"/>
        </w:numPr>
        <w:rPr>
          <w:rFonts w:ascii="Arial" w:hAnsi="Arial" w:cs="Arial"/>
          <w:b/>
          <w:bCs/>
        </w:rPr>
      </w:pPr>
      <w:bookmarkStart w:id="6" w:name="_Toc253343297"/>
      <w:bookmarkStart w:id="7" w:name="_Toc161451370"/>
      <w:bookmarkStart w:id="8" w:name="_Ref96216068"/>
      <w:r>
        <w:rPr>
          <w:rFonts w:ascii="Arial" w:hAnsi="Arial" w:cs="Arial"/>
          <w:b/>
          <w:bCs/>
        </w:rPr>
        <w:t xml:space="preserve">Dodatečné informace k zadávacím podmínkám </w:t>
      </w:r>
      <w:bookmarkEnd w:id="6"/>
      <w:bookmarkEnd w:id="7"/>
      <w:bookmarkEnd w:id="8"/>
    </w:p>
    <w:p w14:paraId="2ED38D29" w14:textId="77777777" w:rsidR="00E46193" w:rsidRDefault="00E46193" w:rsidP="00E46193">
      <w:pPr>
        <w:pStyle w:val="Zkladntext"/>
        <w:rPr>
          <w:rFonts w:ascii="Arial" w:hAnsi="Arial" w:cs="Arial"/>
        </w:rPr>
      </w:pPr>
    </w:p>
    <w:p w14:paraId="04DB21A2" w14:textId="77777777" w:rsidR="00E46193" w:rsidRDefault="00E46193" w:rsidP="00C25775">
      <w:pPr>
        <w:pStyle w:val="Zkladntext"/>
        <w:rPr>
          <w:rFonts w:ascii="Arial" w:hAnsi="Arial" w:cs="Arial"/>
        </w:rPr>
      </w:pPr>
      <w:r>
        <w:rPr>
          <w:rFonts w:ascii="Arial" w:hAnsi="Arial" w:cs="Arial"/>
        </w:rPr>
        <w:t xml:space="preserve">Uchazeč je oprávněn požadovat po zadavateli dodatečné informace k zadávacím podmínkám. Žádost musí být písemná (popřípadě elektronická) a musí být doručena </w:t>
      </w:r>
      <w:r w:rsidR="00390E86">
        <w:rPr>
          <w:rFonts w:ascii="Arial" w:hAnsi="Arial" w:cs="Arial"/>
          <w:lang w:val="cs-CZ"/>
        </w:rPr>
        <w:t xml:space="preserve">nejpozději </w:t>
      </w:r>
      <w:r w:rsidR="00BE2E1F">
        <w:rPr>
          <w:rFonts w:ascii="Arial" w:hAnsi="Arial" w:cs="Arial"/>
        </w:rPr>
        <w:t xml:space="preserve">3 </w:t>
      </w:r>
      <w:r w:rsidR="00A159A6">
        <w:rPr>
          <w:rFonts w:ascii="Arial" w:hAnsi="Arial" w:cs="Arial"/>
          <w:lang w:val="cs-CZ"/>
        </w:rPr>
        <w:t xml:space="preserve">pracovní </w:t>
      </w:r>
      <w:r w:rsidR="00BE2E1F">
        <w:rPr>
          <w:rFonts w:ascii="Arial" w:hAnsi="Arial" w:cs="Arial"/>
        </w:rPr>
        <w:t xml:space="preserve">dny </w:t>
      </w:r>
      <w:r>
        <w:rPr>
          <w:rFonts w:ascii="Arial" w:hAnsi="Arial" w:cs="Arial"/>
        </w:rPr>
        <w:t xml:space="preserve">před uplynutím lhůty pro podání nabídek na adresu </w:t>
      </w:r>
      <w:r w:rsidR="006A4202">
        <w:rPr>
          <w:rFonts w:ascii="Arial" w:hAnsi="Arial" w:cs="Arial"/>
          <w:lang w:val="cs-CZ"/>
        </w:rPr>
        <w:t>Střední průmyslová škola polytechnická – C</w:t>
      </w:r>
      <w:r w:rsidR="0025326C">
        <w:rPr>
          <w:rFonts w:ascii="Arial" w:hAnsi="Arial" w:cs="Arial"/>
          <w:lang w:val="cs-CZ"/>
        </w:rPr>
        <w:t>entrum odborné přípravy</w:t>
      </w:r>
      <w:r w:rsidR="006A4202">
        <w:rPr>
          <w:rFonts w:ascii="Arial" w:hAnsi="Arial" w:cs="Arial"/>
          <w:lang w:val="cs-CZ"/>
        </w:rPr>
        <w:t xml:space="preserve"> Zlín, </w:t>
      </w:r>
      <w:r w:rsidR="0025326C">
        <w:rPr>
          <w:rFonts w:ascii="Arial" w:hAnsi="Arial" w:cs="Arial"/>
          <w:lang w:val="cs-CZ"/>
        </w:rPr>
        <w:br/>
      </w:r>
      <w:r w:rsidR="006A4202">
        <w:rPr>
          <w:rFonts w:ascii="Arial" w:hAnsi="Arial" w:cs="Arial"/>
          <w:lang w:val="cs-CZ"/>
        </w:rPr>
        <w:t>Nad Ovčírnou 2528, 760 01  Zlín</w:t>
      </w:r>
      <w:r w:rsidR="0025326C">
        <w:rPr>
          <w:rFonts w:ascii="Arial" w:hAnsi="Arial" w:cs="Arial"/>
          <w:lang w:val="cs-CZ"/>
        </w:rPr>
        <w:t xml:space="preserve"> </w:t>
      </w:r>
      <w:r w:rsidRPr="00DF57D3">
        <w:rPr>
          <w:rFonts w:ascii="Arial" w:hAnsi="Arial" w:cs="Arial"/>
        </w:rPr>
        <w:t>(</w:t>
      </w:r>
      <w:r>
        <w:rPr>
          <w:rFonts w:ascii="Arial" w:hAnsi="Arial" w:cs="Arial"/>
        </w:rPr>
        <w:t xml:space="preserve"> </w:t>
      </w:r>
      <w:r w:rsidR="006A4202">
        <w:rPr>
          <w:rFonts w:ascii="Arial" w:hAnsi="Arial" w:cs="Arial"/>
          <w:lang w:val="cs-CZ"/>
        </w:rPr>
        <w:t xml:space="preserve">Mgr. Petra </w:t>
      </w:r>
      <w:proofErr w:type="spellStart"/>
      <w:r w:rsidR="006A4202">
        <w:rPr>
          <w:rFonts w:ascii="Arial" w:hAnsi="Arial" w:cs="Arial"/>
          <w:lang w:val="cs-CZ"/>
        </w:rPr>
        <w:t>Entová</w:t>
      </w:r>
      <w:proofErr w:type="spellEnd"/>
      <w:r w:rsidRPr="00DF57D3">
        <w:rPr>
          <w:rFonts w:ascii="Arial" w:hAnsi="Arial" w:cs="Arial"/>
        </w:rPr>
        <w:t>).</w:t>
      </w:r>
    </w:p>
    <w:p w14:paraId="65A5FF1E" w14:textId="72093F0A" w:rsidR="00E46193" w:rsidDel="005160A5" w:rsidRDefault="00E46193" w:rsidP="002B0766">
      <w:pPr>
        <w:autoSpaceDE w:val="0"/>
        <w:autoSpaceDN w:val="0"/>
        <w:adjustRightInd w:val="0"/>
        <w:jc w:val="both"/>
        <w:rPr>
          <w:del w:id="9" w:author="Martina Chovancová" w:date="2014-03-16T20:37:00Z"/>
          <w:rFonts w:ascii="Arial" w:hAnsi="Arial" w:cs="Arial"/>
        </w:rPr>
      </w:pPr>
      <w:r>
        <w:rPr>
          <w:rFonts w:ascii="Arial" w:hAnsi="Arial" w:cs="Arial"/>
        </w:rPr>
        <w:t>Kontaktní adresa pro elektronické podání žádosti o dodatečné informace</w:t>
      </w:r>
      <w:r w:rsidR="008717E4">
        <w:rPr>
          <w:rFonts w:ascii="Arial" w:hAnsi="Arial" w:cs="Arial"/>
        </w:rPr>
        <w:t xml:space="preserve"> k zadávacím podmínkám </w:t>
      </w:r>
      <w:r>
        <w:rPr>
          <w:rFonts w:ascii="Arial" w:hAnsi="Arial" w:cs="Arial"/>
        </w:rPr>
        <w:t>je:</w:t>
      </w:r>
      <w:ins w:id="10" w:author="Martina Chovancová" w:date="2014-03-16T20:37:00Z">
        <w:r w:rsidR="005160A5">
          <w:rPr>
            <w:rFonts w:ascii="Arial" w:hAnsi="Arial" w:cs="Arial"/>
          </w:rPr>
          <w:t xml:space="preserve"> </w:t>
        </w:r>
      </w:ins>
      <w:hyperlink r:id="rId10" w:history="1">
        <w:r w:rsidR="008717E4" w:rsidRPr="003D198A">
          <w:rPr>
            <w:rStyle w:val="Hypertextovodkaz"/>
            <w:rFonts w:ascii="Arial" w:hAnsi="Arial" w:cs="Arial"/>
          </w:rPr>
          <w:t>entovapetra@seznam.cz</w:t>
        </w:r>
      </w:hyperlink>
      <w:r w:rsidR="008717E4">
        <w:rPr>
          <w:rFonts w:ascii="Arial" w:hAnsi="Arial" w:cs="Arial"/>
          <w:noProof/>
          <w:color w:val="0000FF"/>
        </w:rPr>
        <w:t xml:space="preserve"> . </w:t>
      </w:r>
      <w:r w:rsidR="008717E4">
        <w:rPr>
          <w:rFonts w:ascii="Arial" w:hAnsi="Arial" w:cs="Arial"/>
        </w:rPr>
        <w:t xml:space="preserve">Kontaktní osoba pro dodatečné informace k zadávacím podmínkám je Radim Vodička, </w:t>
      </w:r>
      <w:proofErr w:type="spellStart"/>
      <w:r w:rsidR="008717E4">
        <w:rPr>
          <w:rFonts w:ascii="Arial" w:hAnsi="Arial" w:cs="Arial"/>
        </w:rPr>
        <w:t>DiS</w:t>
      </w:r>
      <w:proofErr w:type="spellEnd"/>
      <w:r w:rsidR="008717E4">
        <w:rPr>
          <w:rFonts w:ascii="Arial" w:hAnsi="Arial" w:cs="Arial"/>
        </w:rPr>
        <w:t xml:space="preserve"> (radim.vodicka@spspzlin.cz).</w:t>
      </w:r>
    </w:p>
    <w:p w14:paraId="2503C675" w14:textId="77777777" w:rsidR="00BE2E1F" w:rsidRDefault="00BE2E1F" w:rsidP="0083785C">
      <w:pPr>
        <w:jc w:val="both"/>
        <w:rPr>
          <w:rFonts w:ascii="Arial" w:hAnsi="Arial" w:cs="Arial"/>
        </w:rPr>
      </w:pPr>
    </w:p>
    <w:p w14:paraId="092D84A8" w14:textId="67A012C5" w:rsidR="00BE3A3F" w:rsidRDefault="00BE2E1F" w:rsidP="00DA2727">
      <w:pPr>
        <w:jc w:val="both"/>
        <w:rPr>
          <w:rFonts w:ascii="Arial" w:hAnsi="Arial" w:cs="Arial"/>
        </w:rPr>
      </w:pPr>
      <w:r w:rsidRPr="007E479F">
        <w:rPr>
          <w:rFonts w:ascii="Arial" w:hAnsi="Arial" w:cs="Arial"/>
          <w:szCs w:val="24"/>
        </w:rPr>
        <w:t xml:space="preserve">Na základě žádosti o dodatečné informace k zadávacím podmínkám doručené ve stanovené lhůtě zadavatel </w:t>
      </w:r>
      <w:r w:rsidR="00A159A6">
        <w:rPr>
          <w:rFonts w:ascii="Arial" w:hAnsi="Arial" w:cs="Arial"/>
          <w:szCs w:val="24"/>
        </w:rPr>
        <w:t>odešle</w:t>
      </w:r>
      <w:r w:rsidRPr="007E479F">
        <w:rPr>
          <w:rFonts w:ascii="Arial" w:hAnsi="Arial" w:cs="Arial"/>
          <w:szCs w:val="24"/>
        </w:rPr>
        <w:t xml:space="preserve"> dodavateli dodatečné informace k zadávacím podmínkám, a to nejpozději do </w:t>
      </w:r>
      <w:r>
        <w:rPr>
          <w:rFonts w:ascii="Arial" w:hAnsi="Arial" w:cs="Arial"/>
          <w:szCs w:val="24"/>
        </w:rPr>
        <w:t>3</w:t>
      </w:r>
      <w:r w:rsidRPr="007E479F">
        <w:rPr>
          <w:rFonts w:ascii="Arial" w:hAnsi="Arial" w:cs="Arial"/>
          <w:szCs w:val="24"/>
        </w:rPr>
        <w:t xml:space="preserve"> pracovních dnů po doručení žádosti dodavatele. Tyto dodatečné informace, včetně přesného znění žádosti, odešle zadavatel současně všem dodavatelům, kteří požádali o poskytnutí zadávací dokumentace nebo kterým byla zadávací dokumentace poskytnuta.</w:t>
      </w:r>
    </w:p>
    <w:p w14:paraId="02FCED15" w14:textId="77777777" w:rsidR="00DA2727" w:rsidRDefault="00DA2727" w:rsidP="00DA2727">
      <w:pPr>
        <w:jc w:val="both"/>
        <w:rPr>
          <w:rFonts w:ascii="Arial" w:hAnsi="Arial" w:cs="Arial"/>
        </w:rPr>
      </w:pPr>
    </w:p>
    <w:p w14:paraId="3C1FE61E" w14:textId="77777777" w:rsidR="00DA2727" w:rsidRDefault="00DA2727" w:rsidP="00DA2727">
      <w:pPr>
        <w:jc w:val="both"/>
        <w:rPr>
          <w:rFonts w:ascii="Arial" w:hAnsi="Arial" w:cs="Arial"/>
        </w:rPr>
      </w:pPr>
    </w:p>
    <w:p w14:paraId="2ECBDC2D" w14:textId="77777777" w:rsidR="00DA2727" w:rsidRDefault="00DA2727" w:rsidP="00DA2727">
      <w:pPr>
        <w:jc w:val="both"/>
        <w:rPr>
          <w:rFonts w:ascii="Arial" w:hAnsi="Arial" w:cs="Arial"/>
        </w:rPr>
      </w:pPr>
    </w:p>
    <w:p w14:paraId="5DCA7B92" w14:textId="77777777" w:rsidR="00DA2727" w:rsidRDefault="00DA2727" w:rsidP="00DA2727">
      <w:pPr>
        <w:jc w:val="both"/>
        <w:rPr>
          <w:rFonts w:ascii="Arial" w:hAnsi="Arial" w:cs="Arial"/>
        </w:rPr>
      </w:pPr>
    </w:p>
    <w:p w14:paraId="3BF365FB" w14:textId="77777777" w:rsidR="00DA2727" w:rsidRPr="00DA2727" w:rsidRDefault="00DA2727" w:rsidP="00DA2727">
      <w:pPr>
        <w:jc w:val="both"/>
        <w:rPr>
          <w:rFonts w:ascii="Arial" w:hAnsi="Arial" w:cs="Arial"/>
        </w:rPr>
      </w:pPr>
    </w:p>
    <w:p w14:paraId="3246CC0B" w14:textId="77777777" w:rsidR="00E46193" w:rsidRDefault="00E46193" w:rsidP="00BE3A3F">
      <w:pPr>
        <w:rPr>
          <w:rFonts w:ascii="Arial" w:hAnsi="Arial" w:cs="Arial"/>
          <w:sz w:val="22"/>
          <w:szCs w:val="22"/>
        </w:rPr>
      </w:pPr>
    </w:p>
    <w:p w14:paraId="043EA34E" w14:textId="1A4D2757" w:rsidR="00BE3A3F" w:rsidRPr="00DA2727" w:rsidRDefault="00BE3A3F" w:rsidP="00BE3A3F">
      <w:pPr>
        <w:numPr>
          <w:ilvl w:val="0"/>
          <w:numId w:val="4"/>
        </w:numPr>
        <w:rPr>
          <w:rFonts w:ascii="Arial" w:hAnsi="Arial" w:cs="Arial"/>
          <w:b/>
        </w:rPr>
      </w:pPr>
      <w:bookmarkStart w:id="11" w:name="_Ref320521828"/>
      <w:r>
        <w:rPr>
          <w:rFonts w:ascii="Arial" w:hAnsi="Arial" w:cs="Arial"/>
          <w:b/>
        </w:rPr>
        <w:lastRenderedPageBreak/>
        <w:t>Kvalifikační kritéria</w:t>
      </w:r>
      <w:bookmarkEnd w:id="11"/>
    </w:p>
    <w:p w14:paraId="720B8B39" w14:textId="77777777" w:rsidR="00BE2E1F" w:rsidRDefault="00BE2E1F" w:rsidP="00BE2E1F">
      <w:pPr>
        <w:pStyle w:val="Zkladntext"/>
        <w:ind w:left="360"/>
        <w:rPr>
          <w:rFonts w:ascii="Arial" w:hAnsi="Arial" w:cs="Arial"/>
        </w:rPr>
      </w:pPr>
    </w:p>
    <w:p w14:paraId="3FE90A22" w14:textId="77777777" w:rsidR="00BE2E1F" w:rsidRDefault="00BE2E1F" w:rsidP="00336CC0">
      <w:pPr>
        <w:numPr>
          <w:ilvl w:val="1"/>
          <w:numId w:val="4"/>
        </w:numPr>
        <w:rPr>
          <w:rFonts w:ascii="Arial" w:hAnsi="Arial" w:cs="Arial"/>
          <w:b/>
          <w:bCs/>
        </w:rPr>
      </w:pPr>
      <w:r>
        <w:rPr>
          <w:rFonts w:ascii="Arial" w:hAnsi="Arial" w:cs="Arial"/>
          <w:b/>
          <w:bCs/>
        </w:rPr>
        <w:t xml:space="preserve">Úvod </w:t>
      </w:r>
    </w:p>
    <w:p w14:paraId="6A36A113" w14:textId="77777777" w:rsidR="00BE2E1F" w:rsidRDefault="00BE2E1F" w:rsidP="00BE2E1F">
      <w:pPr>
        <w:pStyle w:val="Zkladntext"/>
        <w:ind w:left="360"/>
        <w:rPr>
          <w:rFonts w:ascii="Arial" w:hAnsi="Arial" w:cs="Arial"/>
        </w:rPr>
      </w:pPr>
    </w:p>
    <w:p w14:paraId="22F5398B" w14:textId="1CEAEB9C" w:rsidR="00BE2E1F" w:rsidRPr="00DA2727" w:rsidRDefault="00BE2E1F" w:rsidP="00DA2727">
      <w:pPr>
        <w:pStyle w:val="Zkladntext"/>
        <w:ind w:left="360"/>
        <w:rPr>
          <w:rFonts w:ascii="Arial" w:hAnsi="Arial" w:cs="Arial"/>
          <w:lang w:val="cs-CZ"/>
        </w:rPr>
      </w:pPr>
      <w:r>
        <w:rPr>
          <w:rFonts w:ascii="Arial" w:hAnsi="Arial" w:cs="Arial"/>
        </w:rPr>
        <w:t xml:space="preserve">Zadavatel níže specifikuje své požadavky na prokázání splnění kvalifikace. Prokázání splnění kvalifikace podle požadavků zadavatele je předpokladem posouzení a hodnocení nabídky uchazeče. </w:t>
      </w:r>
    </w:p>
    <w:p w14:paraId="34AD4B6F" w14:textId="77777777" w:rsidR="00BE2E1F" w:rsidRDefault="00BE2E1F" w:rsidP="00BE2E1F">
      <w:pPr>
        <w:pStyle w:val="Zkladntext"/>
        <w:tabs>
          <w:tab w:val="left" w:pos="1545"/>
        </w:tabs>
        <w:ind w:left="360"/>
        <w:rPr>
          <w:rFonts w:ascii="Arial" w:hAnsi="Arial" w:cs="Arial"/>
        </w:rPr>
      </w:pPr>
      <w:r>
        <w:rPr>
          <w:rFonts w:ascii="Arial" w:hAnsi="Arial" w:cs="Arial"/>
        </w:rPr>
        <w:tab/>
      </w:r>
    </w:p>
    <w:p w14:paraId="7733B52A" w14:textId="77777777" w:rsidR="00BE2E1F" w:rsidRDefault="00BE2E1F" w:rsidP="00336CC0">
      <w:pPr>
        <w:numPr>
          <w:ilvl w:val="1"/>
          <w:numId w:val="4"/>
        </w:numPr>
        <w:rPr>
          <w:rFonts w:ascii="Arial" w:hAnsi="Arial" w:cs="Arial"/>
          <w:b/>
          <w:bCs/>
        </w:rPr>
      </w:pPr>
      <w:bookmarkStart w:id="12" w:name="_Toc145926512"/>
      <w:r>
        <w:rPr>
          <w:rFonts w:ascii="Arial" w:hAnsi="Arial" w:cs="Arial"/>
          <w:b/>
          <w:bCs/>
        </w:rPr>
        <w:t>Rozsah kvalifikace</w:t>
      </w:r>
      <w:bookmarkEnd w:id="12"/>
    </w:p>
    <w:p w14:paraId="15BA1647" w14:textId="77777777" w:rsidR="00BE2E1F" w:rsidRDefault="00BE2E1F" w:rsidP="00BE2E1F">
      <w:pPr>
        <w:pStyle w:val="Zkladntext"/>
        <w:ind w:left="360"/>
        <w:rPr>
          <w:rFonts w:ascii="Arial" w:hAnsi="Arial" w:cs="Arial"/>
        </w:rPr>
      </w:pPr>
    </w:p>
    <w:p w14:paraId="1EF56BC0" w14:textId="40CCE796" w:rsidR="00BE2E1F" w:rsidRDefault="00BE2E1F" w:rsidP="00BE2E1F">
      <w:pPr>
        <w:pStyle w:val="Zkladntext"/>
        <w:ind w:left="360"/>
        <w:rPr>
          <w:rFonts w:ascii="Arial" w:hAnsi="Arial" w:cs="Arial"/>
        </w:rPr>
      </w:pPr>
      <w:r>
        <w:rPr>
          <w:rFonts w:ascii="Arial" w:hAnsi="Arial" w:cs="Arial"/>
        </w:rPr>
        <w:t>Kvalifikaci splní dodavatel, který prokáže splnění základních</w:t>
      </w:r>
      <w:r w:rsidR="008717E4">
        <w:rPr>
          <w:rFonts w:ascii="Arial" w:hAnsi="Arial" w:cs="Arial"/>
          <w:lang w:val="cs-CZ"/>
        </w:rPr>
        <w:t xml:space="preserve"> a</w:t>
      </w:r>
      <w:r>
        <w:rPr>
          <w:rFonts w:ascii="Arial" w:hAnsi="Arial" w:cs="Arial"/>
        </w:rPr>
        <w:t xml:space="preserve"> profesních kvalifikačních předpokladů dále uvedených. </w:t>
      </w:r>
    </w:p>
    <w:p w14:paraId="483362F1" w14:textId="77777777" w:rsidR="00BE2E1F" w:rsidRDefault="00BE2E1F" w:rsidP="00BE2E1F">
      <w:pPr>
        <w:pStyle w:val="Zkladntext"/>
        <w:ind w:left="360"/>
        <w:rPr>
          <w:rFonts w:ascii="Arial" w:hAnsi="Arial" w:cs="Arial"/>
        </w:rPr>
      </w:pPr>
    </w:p>
    <w:p w14:paraId="7667883F" w14:textId="77777777" w:rsidR="00BE2E1F" w:rsidRDefault="00BE2E1F" w:rsidP="00336CC0">
      <w:pPr>
        <w:numPr>
          <w:ilvl w:val="1"/>
          <w:numId w:val="4"/>
        </w:numPr>
        <w:rPr>
          <w:rFonts w:ascii="Arial" w:hAnsi="Arial" w:cs="Arial"/>
          <w:b/>
          <w:bCs/>
        </w:rPr>
      </w:pPr>
      <w:bookmarkStart w:id="13" w:name="_Toc145926513"/>
      <w:r>
        <w:rPr>
          <w:rFonts w:ascii="Arial" w:hAnsi="Arial" w:cs="Arial"/>
          <w:b/>
          <w:bCs/>
        </w:rPr>
        <w:t xml:space="preserve">Prokazování splnění kvalifikace </w:t>
      </w:r>
      <w:bookmarkEnd w:id="13"/>
    </w:p>
    <w:p w14:paraId="7CE2CAC6" w14:textId="77777777" w:rsidR="00BE2E1F" w:rsidRDefault="00BE2E1F" w:rsidP="00BE2E1F">
      <w:pPr>
        <w:pStyle w:val="Zkladntext"/>
        <w:rPr>
          <w:rFonts w:ascii="Arial" w:hAnsi="Arial" w:cs="Arial"/>
          <w:bCs/>
        </w:rPr>
      </w:pPr>
      <w:r>
        <w:rPr>
          <w:rFonts w:ascii="Arial" w:hAnsi="Arial" w:cs="Arial"/>
          <w:bCs/>
        </w:rPr>
        <w:tab/>
        <w:t xml:space="preserve"> </w:t>
      </w:r>
    </w:p>
    <w:p w14:paraId="238A11BB" w14:textId="11C5A08E" w:rsidR="00BE2E1F" w:rsidRPr="0087082D" w:rsidRDefault="00BE2E1F" w:rsidP="00BE2E1F">
      <w:pPr>
        <w:pStyle w:val="Zkladntext"/>
        <w:ind w:left="360"/>
        <w:rPr>
          <w:rFonts w:ascii="Arial" w:hAnsi="Arial" w:cs="Arial"/>
        </w:rPr>
      </w:pPr>
      <w:r>
        <w:rPr>
          <w:rFonts w:ascii="Arial" w:hAnsi="Arial" w:cs="Arial"/>
        </w:rPr>
        <w:t xml:space="preserve">Pokud není dodavatel schopen prokázat splnění určité části kvalifikace požadované zadavatelem </w:t>
      </w:r>
      <w:r w:rsidRPr="0087082D">
        <w:rPr>
          <w:rFonts w:ascii="Arial" w:hAnsi="Arial" w:cs="Arial"/>
        </w:rPr>
        <w:t xml:space="preserve">podle </w:t>
      </w:r>
      <w:r w:rsidR="00396C1C" w:rsidRPr="0087082D">
        <w:rPr>
          <w:rFonts w:ascii="Arial" w:hAnsi="Arial" w:cs="Arial"/>
          <w:lang w:val="cs-CZ"/>
        </w:rPr>
        <w:t>7</w:t>
      </w:r>
      <w:r w:rsidR="00DD362C" w:rsidRPr="0087082D">
        <w:rPr>
          <w:rFonts w:ascii="Arial" w:hAnsi="Arial" w:cs="Arial"/>
          <w:lang w:val="cs-CZ"/>
        </w:rPr>
        <w:t xml:space="preserve">.6. </w:t>
      </w:r>
      <w:r w:rsidR="007F01D8" w:rsidRPr="0087082D">
        <w:rPr>
          <w:rFonts w:ascii="Arial" w:hAnsi="Arial" w:cs="Arial"/>
          <w:lang w:val="cs-CZ"/>
        </w:rPr>
        <w:t xml:space="preserve">této Výzvy </w:t>
      </w:r>
      <w:r w:rsidRPr="0087082D">
        <w:rPr>
          <w:rFonts w:ascii="Arial" w:hAnsi="Arial" w:cs="Arial"/>
        </w:rPr>
        <w:t xml:space="preserve">v plném rozsahu, je oprávněn splnění kvalifikace v chybějícím rozsahu prokázat prostřednictvím subdodavatele. Dodavatel je v takovém případě povinen zadavateli předložit doklady prokazující splnění základního kvalifikačního předpokladu podle </w:t>
      </w:r>
      <w:r w:rsidR="00DC6094" w:rsidRPr="0087082D">
        <w:rPr>
          <w:rFonts w:ascii="Arial" w:hAnsi="Arial" w:cs="Arial"/>
          <w:lang w:val="cs-CZ"/>
        </w:rPr>
        <w:t>odst.</w:t>
      </w:r>
      <w:r w:rsidR="00396C1C" w:rsidRPr="0087082D">
        <w:rPr>
          <w:rFonts w:ascii="Arial" w:hAnsi="Arial" w:cs="Arial"/>
          <w:lang w:val="cs-CZ"/>
        </w:rPr>
        <w:t>7</w:t>
      </w:r>
      <w:r w:rsidR="00DC6094" w:rsidRPr="0087082D">
        <w:rPr>
          <w:rFonts w:ascii="Arial" w:hAnsi="Arial" w:cs="Arial"/>
          <w:lang w:val="cs-CZ"/>
        </w:rPr>
        <w:t>.5</w:t>
      </w:r>
      <w:r w:rsidR="0087082D" w:rsidRPr="0087082D">
        <w:rPr>
          <w:rFonts w:ascii="Arial" w:hAnsi="Arial" w:cs="Arial"/>
          <w:lang w:val="cs-CZ"/>
        </w:rPr>
        <w:t>.</w:t>
      </w:r>
      <w:r w:rsidRPr="0087082D">
        <w:rPr>
          <w:rFonts w:ascii="Arial" w:hAnsi="Arial" w:cs="Arial"/>
        </w:rPr>
        <w:t xml:space="preserve"> písm. j) a profesního kvalifikačního předpokladu podle </w:t>
      </w:r>
      <w:r w:rsidR="00DC6094" w:rsidRPr="0087082D">
        <w:rPr>
          <w:rFonts w:ascii="Arial" w:hAnsi="Arial" w:cs="Arial"/>
          <w:lang w:val="cs-CZ"/>
        </w:rPr>
        <w:t xml:space="preserve">odst. </w:t>
      </w:r>
      <w:proofErr w:type="gramStart"/>
      <w:r w:rsidR="00396C1C" w:rsidRPr="0087082D">
        <w:rPr>
          <w:rFonts w:ascii="Arial" w:hAnsi="Arial" w:cs="Arial"/>
          <w:lang w:val="cs-CZ"/>
        </w:rPr>
        <w:t>7</w:t>
      </w:r>
      <w:r w:rsidR="00DC6094" w:rsidRPr="0087082D">
        <w:rPr>
          <w:rFonts w:ascii="Arial" w:hAnsi="Arial" w:cs="Arial"/>
          <w:lang w:val="cs-CZ"/>
        </w:rPr>
        <w:t>.6</w:t>
      </w:r>
      <w:r w:rsidR="0087082D" w:rsidRPr="0087082D">
        <w:rPr>
          <w:rFonts w:ascii="Arial" w:hAnsi="Arial" w:cs="Arial"/>
          <w:lang w:val="cs-CZ"/>
        </w:rPr>
        <w:t>.</w:t>
      </w:r>
      <w:r w:rsidRPr="0087082D">
        <w:rPr>
          <w:rFonts w:ascii="Arial" w:hAnsi="Arial" w:cs="Arial"/>
        </w:rPr>
        <w:t xml:space="preserve"> písm.</w:t>
      </w:r>
      <w:proofErr w:type="gramEnd"/>
      <w:r w:rsidRPr="0087082D">
        <w:rPr>
          <w:rFonts w:ascii="Arial" w:hAnsi="Arial" w:cs="Arial"/>
        </w:rPr>
        <w:t xml:space="preserve"> a)</w:t>
      </w:r>
      <w:r w:rsidR="00DC6094" w:rsidRPr="0087082D">
        <w:rPr>
          <w:rFonts w:ascii="Arial" w:hAnsi="Arial" w:cs="Arial"/>
          <w:lang w:val="cs-CZ"/>
        </w:rPr>
        <w:t xml:space="preserve"> této Výzvy</w:t>
      </w:r>
      <w:r w:rsidRPr="0087082D">
        <w:rPr>
          <w:rFonts w:ascii="Arial" w:hAnsi="Arial" w:cs="Arial"/>
        </w:rPr>
        <w:t xml:space="preserve"> subdodavatelem a 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w:t>
      </w:r>
      <w:r w:rsidR="00C25775" w:rsidRPr="0087082D">
        <w:rPr>
          <w:rFonts w:ascii="Arial" w:hAnsi="Arial" w:cs="Arial"/>
          <w:lang w:val="cs-CZ"/>
        </w:rPr>
        <w:t xml:space="preserve"> podle odst. 7.6</w:t>
      </w:r>
      <w:ins w:id="14" w:author="Martina Chovancová" w:date="2014-03-16T20:38:00Z">
        <w:r w:rsidR="005160A5" w:rsidRPr="0087082D">
          <w:rPr>
            <w:rFonts w:ascii="Arial" w:hAnsi="Arial" w:cs="Arial"/>
            <w:lang w:val="cs-CZ"/>
          </w:rPr>
          <w:t>.</w:t>
        </w:r>
      </w:ins>
      <w:r w:rsidR="00C25775" w:rsidRPr="0087082D">
        <w:rPr>
          <w:rFonts w:ascii="Arial" w:hAnsi="Arial" w:cs="Arial"/>
          <w:lang w:val="cs-CZ"/>
        </w:rPr>
        <w:t xml:space="preserve"> a 7.7</w:t>
      </w:r>
      <w:r w:rsidRPr="0087082D">
        <w:rPr>
          <w:rFonts w:ascii="Arial" w:hAnsi="Arial" w:cs="Arial"/>
        </w:rPr>
        <w:t xml:space="preserve">. Dodavatel není oprávněn prostřednictvím subdodavatele prokázat splnění kvalifikace podle </w:t>
      </w:r>
      <w:r w:rsidR="00DC6094" w:rsidRPr="0087082D">
        <w:rPr>
          <w:rFonts w:ascii="Arial" w:hAnsi="Arial" w:cs="Arial"/>
          <w:lang w:val="cs-CZ"/>
        </w:rPr>
        <w:t xml:space="preserve">odst. </w:t>
      </w:r>
      <w:proofErr w:type="gramStart"/>
      <w:r w:rsidR="00C25775" w:rsidRPr="0087082D">
        <w:rPr>
          <w:rFonts w:ascii="Arial" w:hAnsi="Arial" w:cs="Arial"/>
          <w:lang w:val="cs-CZ"/>
        </w:rPr>
        <w:t>7.5</w:t>
      </w:r>
      <w:r w:rsidR="0087082D" w:rsidRPr="0087082D">
        <w:rPr>
          <w:rFonts w:ascii="Arial" w:hAnsi="Arial" w:cs="Arial"/>
          <w:lang w:val="cs-CZ"/>
        </w:rPr>
        <w:t>.</w:t>
      </w:r>
      <w:r w:rsidR="00C25775" w:rsidRPr="0087082D">
        <w:rPr>
          <w:rFonts w:ascii="Arial" w:hAnsi="Arial" w:cs="Arial"/>
          <w:lang w:val="cs-CZ"/>
        </w:rPr>
        <w:t xml:space="preserve"> a podle</w:t>
      </w:r>
      <w:proofErr w:type="gramEnd"/>
      <w:r w:rsidR="00C25775" w:rsidRPr="0087082D">
        <w:rPr>
          <w:rFonts w:ascii="Arial" w:hAnsi="Arial" w:cs="Arial"/>
          <w:lang w:val="cs-CZ"/>
        </w:rPr>
        <w:t xml:space="preserve"> odst. </w:t>
      </w:r>
      <w:r w:rsidR="00396C1C" w:rsidRPr="0087082D">
        <w:rPr>
          <w:rFonts w:ascii="Arial" w:hAnsi="Arial" w:cs="Arial"/>
          <w:lang w:val="cs-CZ"/>
        </w:rPr>
        <w:t>7</w:t>
      </w:r>
      <w:r w:rsidR="00DC6094" w:rsidRPr="0087082D">
        <w:rPr>
          <w:rFonts w:ascii="Arial" w:hAnsi="Arial" w:cs="Arial"/>
          <w:lang w:val="cs-CZ"/>
        </w:rPr>
        <w:t>.6</w:t>
      </w:r>
      <w:r w:rsidR="0087082D" w:rsidRPr="0087082D">
        <w:rPr>
          <w:rFonts w:ascii="Arial" w:hAnsi="Arial" w:cs="Arial"/>
          <w:lang w:val="cs-CZ"/>
        </w:rPr>
        <w:t>.</w:t>
      </w:r>
      <w:r w:rsidRPr="0087082D">
        <w:rPr>
          <w:rFonts w:ascii="Arial" w:hAnsi="Arial" w:cs="Arial"/>
        </w:rPr>
        <w:t xml:space="preserve"> písm. a).</w:t>
      </w:r>
    </w:p>
    <w:p w14:paraId="02D6F9E5" w14:textId="77777777" w:rsidR="00BE2E1F" w:rsidRPr="0087082D" w:rsidRDefault="00BE2E1F" w:rsidP="00BE2E1F">
      <w:pPr>
        <w:pStyle w:val="Zkladntext"/>
        <w:ind w:left="360"/>
        <w:rPr>
          <w:rFonts w:ascii="Arial" w:hAnsi="Arial" w:cs="Arial"/>
        </w:rPr>
      </w:pPr>
      <w:r w:rsidRPr="0087082D">
        <w:rPr>
          <w:rFonts w:ascii="Arial" w:hAnsi="Arial" w:cs="Arial"/>
        </w:rPr>
        <w:t xml:space="preserve"> </w:t>
      </w:r>
    </w:p>
    <w:p w14:paraId="0C3D7A32" w14:textId="2200A3F4" w:rsidR="00BE2E1F" w:rsidRDefault="00BE2E1F" w:rsidP="00BE2E1F">
      <w:pPr>
        <w:pStyle w:val="Zkladntext"/>
        <w:ind w:left="360"/>
        <w:rPr>
          <w:rFonts w:ascii="Arial" w:hAnsi="Arial" w:cs="Arial"/>
        </w:rPr>
      </w:pPr>
      <w:r w:rsidRPr="0087082D">
        <w:rPr>
          <w:rFonts w:ascii="Arial" w:hAnsi="Arial" w:cs="Arial"/>
        </w:rPr>
        <w:t xml:space="preserve">Má-li být předmět veřejné zakázky plněn několika dodavateli společně a za tímto účelem podávají či hodlají podat společnou nabídku, je každý z dodavatelů povinen prokázat splnění základních kvalifikačních předpokladů podle </w:t>
      </w:r>
      <w:r w:rsidR="00DC1A89" w:rsidRPr="0087082D">
        <w:rPr>
          <w:rFonts w:ascii="Arial" w:hAnsi="Arial" w:cs="Arial"/>
          <w:lang w:val="cs-CZ"/>
        </w:rPr>
        <w:t xml:space="preserve">odstavce </w:t>
      </w:r>
      <w:r w:rsidR="00396C1C" w:rsidRPr="0087082D">
        <w:rPr>
          <w:rFonts w:ascii="Arial" w:hAnsi="Arial" w:cs="Arial"/>
          <w:lang w:val="cs-CZ"/>
        </w:rPr>
        <w:t>7</w:t>
      </w:r>
      <w:r w:rsidR="00DC1A89" w:rsidRPr="0087082D">
        <w:rPr>
          <w:rFonts w:ascii="Arial" w:hAnsi="Arial" w:cs="Arial"/>
          <w:lang w:val="cs-CZ"/>
        </w:rPr>
        <w:t>.5.</w:t>
      </w:r>
      <w:r w:rsidRPr="0087082D">
        <w:rPr>
          <w:rFonts w:ascii="Arial" w:hAnsi="Arial" w:cs="Arial"/>
        </w:rPr>
        <w:t xml:space="preserve"> </w:t>
      </w:r>
      <w:r w:rsidR="00DC1A89" w:rsidRPr="0087082D">
        <w:rPr>
          <w:rFonts w:ascii="Arial" w:hAnsi="Arial" w:cs="Arial"/>
          <w:lang w:val="cs-CZ"/>
        </w:rPr>
        <w:t xml:space="preserve">Výzvy </w:t>
      </w:r>
      <w:r w:rsidRPr="0087082D">
        <w:rPr>
          <w:rFonts w:ascii="Arial" w:hAnsi="Arial" w:cs="Arial"/>
        </w:rPr>
        <w:t xml:space="preserve">a profesního kvalifikačního předpokladu podle </w:t>
      </w:r>
      <w:r w:rsidR="00DC1A89" w:rsidRPr="0087082D">
        <w:rPr>
          <w:rFonts w:ascii="Arial" w:hAnsi="Arial" w:cs="Arial"/>
          <w:lang w:val="cs-CZ"/>
        </w:rPr>
        <w:t xml:space="preserve">odstavce </w:t>
      </w:r>
      <w:proofErr w:type="gramStart"/>
      <w:r w:rsidR="00396C1C" w:rsidRPr="0087082D">
        <w:rPr>
          <w:rFonts w:ascii="Arial" w:hAnsi="Arial" w:cs="Arial"/>
          <w:lang w:val="cs-CZ"/>
        </w:rPr>
        <w:t>7</w:t>
      </w:r>
      <w:r w:rsidR="00DC1A89" w:rsidRPr="0087082D">
        <w:rPr>
          <w:rFonts w:ascii="Arial" w:hAnsi="Arial" w:cs="Arial"/>
          <w:lang w:val="cs-CZ"/>
        </w:rPr>
        <w:t>.6.</w:t>
      </w:r>
      <w:r w:rsidRPr="0087082D">
        <w:rPr>
          <w:rFonts w:ascii="Arial" w:hAnsi="Arial" w:cs="Arial"/>
        </w:rPr>
        <w:t xml:space="preserve"> </w:t>
      </w:r>
      <w:r w:rsidR="0093430F" w:rsidRPr="0087082D">
        <w:rPr>
          <w:rFonts w:ascii="Arial" w:hAnsi="Arial" w:cs="Arial"/>
          <w:lang w:val="cs-CZ"/>
        </w:rPr>
        <w:t>písm.</w:t>
      </w:r>
      <w:proofErr w:type="gramEnd"/>
      <w:r w:rsidR="0093430F" w:rsidRPr="0087082D">
        <w:rPr>
          <w:rFonts w:ascii="Arial" w:hAnsi="Arial" w:cs="Arial"/>
          <w:lang w:val="cs-CZ"/>
        </w:rPr>
        <w:t xml:space="preserve"> </w:t>
      </w:r>
      <w:r w:rsidR="00C74CF7" w:rsidRPr="0087082D">
        <w:rPr>
          <w:rFonts w:ascii="Arial" w:hAnsi="Arial" w:cs="Arial"/>
          <w:lang w:val="cs-CZ"/>
        </w:rPr>
        <w:t xml:space="preserve">a) </w:t>
      </w:r>
      <w:r w:rsidR="00DC1A89" w:rsidRPr="0087082D">
        <w:rPr>
          <w:rFonts w:ascii="Arial" w:hAnsi="Arial" w:cs="Arial"/>
          <w:lang w:val="cs-CZ"/>
        </w:rPr>
        <w:t xml:space="preserve">Výzvy </w:t>
      </w:r>
      <w:r w:rsidRPr="0087082D">
        <w:rPr>
          <w:rFonts w:ascii="Arial" w:hAnsi="Arial" w:cs="Arial"/>
        </w:rPr>
        <w:t xml:space="preserve">v plném rozsahu. Splnění kvalifikace podle </w:t>
      </w:r>
      <w:r w:rsidR="0093430F" w:rsidRPr="0087082D">
        <w:rPr>
          <w:rFonts w:ascii="Arial" w:hAnsi="Arial" w:cs="Arial"/>
          <w:lang w:val="cs-CZ"/>
        </w:rPr>
        <w:t xml:space="preserve">odst. </w:t>
      </w:r>
      <w:r w:rsidR="00396C1C" w:rsidRPr="0087082D">
        <w:rPr>
          <w:rFonts w:ascii="Arial" w:hAnsi="Arial" w:cs="Arial"/>
          <w:lang w:val="cs-CZ"/>
        </w:rPr>
        <w:t>7</w:t>
      </w:r>
      <w:r w:rsidR="0093430F" w:rsidRPr="0087082D">
        <w:rPr>
          <w:rFonts w:ascii="Arial" w:hAnsi="Arial" w:cs="Arial"/>
          <w:lang w:val="cs-CZ"/>
        </w:rPr>
        <w:t>.6. Výzvy</w:t>
      </w:r>
      <w:r w:rsidRPr="0087082D">
        <w:rPr>
          <w:rFonts w:ascii="Arial" w:hAnsi="Arial" w:cs="Arial"/>
        </w:rPr>
        <w:t xml:space="preserve"> musí pr</w:t>
      </w:r>
      <w:r>
        <w:rPr>
          <w:rFonts w:ascii="Arial" w:hAnsi="Arial" w:cs="Arial"/>
        </w:rPr>
        <w:t>okázat všichni dodavatelé společně. V případě prokazování splnění kvalifikace v chybějícím rozsahu prostřednictvím subdodavatele se předchozí odstavec použije obdobně.</w:t>
      </w:r>
    </w:p>
    <w:p w14:paraId="2D8585E4" w14:textId="77777777" w:rsidR="00BE2E1F" w:rsidRDefault="00BE2E1F" w:rsidP="00BE2E1F">
      <w:pPr>
        <w:pStyle w:val="Zkladntext"/>
        <w:ind w:left="360"/>
        <w:rPr>
          <w:rFonts w:ascii="Arial" w:hAnsi="Arial" w:cs="Arial"/>
        </w:rPr>
      </w:pPr>
      <w:r>
        <w:rPr>
          <w:rFonts w:ascii="Arial" w:hAnsi="Arial" w:cs="Arial"/>
        </w:rPr>
        <w:t xml:space="preserve"> </w:t>
      </w:r>
    </w:p>
    <w:p w14:paraId="766E4F5C" w14:textId="77777777" w:rsidR="00BE2E1F" w:rsidRDefault="00BE2E1F" w:rsidP="00BE2E1F">
      <w:pPr>
        <w:pStyle w:val="Zkladntext"/>
        <w:ind w:left="360"/>
        <w:rPr>
          <w:rFonts w:ascii="Arial" w:hAnsi="Arial" w:cs="Arial"/>
        </w:rPr>
      </w:pPr>
      <w:r>
        <w:rPr>
          <w:rFonts w:ascii="Arial" w:hAnsi="Arial" w:cs="Arial"/>
        </w:rPr>
        <w:t xml:space="preserve">V případě, že má být předmět veřejné zakázky plněn společně několika dodavateli, jsou zadavateli povinni předložit současně s doklady prokazujícími splnění kvalifikačních předpokladů smlouvu, ve které je obsažen závazek, že všichni tito dodavatelé budou vůči zadavateli a třetím osobám z jakýchkoliv právních vztahů vzniklých v souvislosti s veřejnou zakázkou zavázáni společně a nerozdílně, a to po celou dobu plnění veřejné zakázky i po dobu trvání jiných závazků vyplývajících z veřejné zakázky. </w:t>
      </w:r>
    </w:p>
    <w:p w14:paraId="00E781B0" w14:textId="77777777" w:rsidR="00BE2E1F" w:rsidRDefault="00BE2E1F" w:rsidP="00BE2E1F">
      <w:pPr>
        <w:pStyle w:val="Zkladntext"/>
        <w:ind w:left="360"/>
        <w:rPr>
          <w:rFonts w:ascii="Arial" w:hAnsi="Arial" w:cs="Arial"/>
        </w:rPr>
      </w:pPr>
      <w:r>
        <w:rPr>
          <w:rFonts w:ascii="Arial" w:hAnsi="Arial" w:cs="Arial"/>
        </w:rPr>
        <w:t xml:space="preserve"> </w:t>
      </w:r>
    </w:p>
    <w:p w14:paraId="218CC1EE" w14:textId="7B5D7039" w:rsidR="00BE2E1F" w:rsidRPr="00DA2727" w:rsidRDefault="00BE2E1F" w:rsidP="00DA2727">
      <w:pPr>
        <w:pStyle w:val="Zkladntext"/>
        <w:ind w:left="360"/>
        <w:rPr>
          <w:rFonts w:ascii="Arial" w:hAnsi="Arial" w:cs="Arial"/>
          <w:lang w:val="cs-CZ"/>
        </w:rPr>
      </w:pPr>
      <w:r>
        <w:rPr>
          <w:rFonts w:ascii="Arial" w:hAnsi="Arial" w:cs="Arial"/>
        </w:rPr>
        <w:lastRenderedPageBreak/>
        <w:t xml:space="preserve">Nevyplývá-li ze zvláštního právního předpisu jinak, prokazuje zahraniční dodavatel splnění kvalifikace způsobem podle právního řádu platného v zemi jeho sídla, místa podnikání nebo bydliště, a to v rozsahu požadovaném </w:t>
      </w:r>
      <w:r w:rsidR="00B14084">
        <w:rPr>
          <w:rFonts w:ascii="Arial" w:hAnsi="Arial" w:cs="Arial"/>
          <w:lang w:val="cs-CZ"/>
        </w:rPr>
        <w:t>touto</w:t>
      </w:r>
      <w:r>
        <w:rPr>
          <w:rFonts w:ascii="Arial" w:hAnsi="Arial" w:cs="Arial"/>
        </w:rPr>
        <w:t xml:space="preserve"> </w:t>
      </w:r>
      <w:r w:rsidR="00B14084">
        <w:rPr>
          <w:rFonts w:ascii="Arial" w:hAnsi="Arial" w:cs="Arial"/>
          <w:lang w:val="cs-CZ"/>
        </w:rPr>
        <w:t>Výzvou</w:t>
      </w:r>
      <w:r>
        <w:rPr>
          <w:rFonts w:ascii="Arial" w:hAnsi="Arial" w:cs="Arial"/>
        </w:rPr>
        <w:t>. Pokud se podle právního řádu platného v zemi sídla, místa podnikání nebo bydliště zahraničního dodavatele určitý doklad nevydává, je zahraniční dodavatel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 Doklady prokazující splnění kvalifikace předkládá zahraniční dodavatel v původním jazyce s připojením jejich úředně ověřeného překladu do českého jazyka, pokud mezinárodní smlouva, kterou je Česká republika vázána, nestanoví jinak; to platí i v případě, prokazuje-li splnění kvalifikace doklady v jiném než českém jazyce dodavatel se sídlem, místem podnikání nebo místem trvalého pobytu na území České republiky. Povinnost připojit k dokladům úředně ověřený překlad do českého jazyka se nevztahuje na doklady ve slovenském jazyce.</w:t>
      </w:r>
    </w:p>
    <w:p w14:paraId="2FF87AB7" w14:textId="77777777" w:rsidR="00BE2E1F" w:rsidRDefault="00BE2E1F" w:rsidP="00BE2E1F">
      <w:pPr>
        <w:pStyle w:val="Zkladntext"/>
        <w:ind w:left="360"/>
        <w:rPr>
          <w:rFonts w:ascii="Arial" w:hAnsi="Arial" w:cs="Arial"/>
        </w:rPr>
      </w:pPr>
    </w:p>
    <w:p w14:paraId="6A887B3F" w14:textId="77777777" w:rsidR="00BE2E1F" w:rsidRDefault="00BE2E1F" w:rsidP="00336CC0">
      <w:pPr>
        <w:numPr>
          <w:ilvl w:val="1"/>
          <w:numId w:val="4"/>
        </w:numPr>
        <w:rPr>
          <w:rFonts w:ascii="Arial" w:hAnsi="Arial" w:cs="Arial"/>
          <w:b/>
        </w:rPr>
      </w:pPr>
      <w:bookmarkStart w:id="15" w:name="_Toc145926514"/>
      <w:r>
        <w:rPr>
          <w:rFonts w:ascii="Arial" w:hAnsi="Arial" w:cs="Arial"/>
          <w:b/>
        </w:rPr>
        <w:t xml:space="preserve">Doba prokazování splnění kvalifikace </w:t>
      </w:r>
      <w:bookmarkEnd w:id="15"/>
    </w:p>
    <w:p w14:paraId="10ED05A4" w14:textId="77777777" w:rsidR="00BE2E1F" w:rsidRDefault="00BE2E1F" w:rsidP="00BE2E1F">
      <w:pPr>
        <w:pStyle w:val="Zkladntext"/>
        <w:ind w:left="360"/>
        <w:rPr>
          <w:rFonts w:ascii="Arial" w:hAnsi="Arial" w:cs="Arial"/>
        </w:rPr>
      </w:pPr>
    </w:p>
    <w:p w14:paraId="6FFE31AD" w14:textId="77777777" w:rsidR="00BE2E1F" w:rsidRDefault="00BE2E1F" w:rsidP="00BE2E1F">
      <w:pPr>
        <w:pStyle w:val="Zkladntext"/>
        <w:ind w:left="357"/>
        <w:rPr>
          <w:rFonts w:ascii="Arial" w:hAnsi="Arial" w:cs="Arial"/>
        </w:rPr>
      </w:pPr>
      <w:r>
        <w:rPr>
          <w:rFonts w:ascii="Arial" w:hAnsi="Arial" w:cs="Arial"/>
        </w:rPr>
        <w:t>Dodavatel je povinen prokázat splnění kvalifikace ve lhůtě pro podání nabídek</w:t>
      </w:r>
      <w:r w:rsidR="00396C1C">
        <w:rPr>
          <w:rFonts w:ascii="Arial" w:hAnsi="Arial" w:cs="Arial"/>
          <w:lang w:val="cs-CZ"/>
        </w:rPr>
        <w:t>.</w:t>
      </w:r>
      <w:r w:rsidR="00EF155C">
        <w:rPr>
          <w:rFonts w:ascii="Arial" w:hAnsi="Arial" w:cs="Arial"/>
          <w:lang w:val="cs-CZ"/>
        </w:rPr>
        <w:t xml:space="preserve"> </w:t>
      </w:r>
    </w:p>
    <w:p w14:paraId="05C4B688" w14:textId="77777777" w:rsidR="00BE2E1F" w:rsidRDefault="00BE2E1F" w:rsidP="00BE2E1F">
      <w:pPr>
        <w:pStyle w:val="Zkladntext"/>
        <w:ind w:left="357"/>
        <w:rPr>
          <w:rFonts w:ascii="Arial" w:hAnsi="Arial" w:cs="Arial"/>
        </w:rPr>
      </w:pPr>
    </w:p>
    <w:p w14:paraId="669B3C79" w14:textId="77777777" w:rsidR="00BE2E1F" w:rsidRDefault="00BE2E1F" w:rsidP="00336CC0">
      <w:pPr>
        <w:numPr>
          <w:ilvl w:val="1"/>
          <w:numId w:val="4"/>
        </w:numPr>
        <w:rPr>
          <w:rFonts w:ascii="Arial" w:hAnsi="Arial" w:cs="Arial"/>
          <w:b/>
        </w:rPr>
      </w:pPr>
      <w:bookmarkStart w:id="16" w:name="_Toc145926515"/>
      <w:r>
        <w:rPr>
          <w:rFonts w:ascii="Arial" w:hAnsi="Arial" w:cs="Arial"/>
          <w:b/>
        </w:rPr>
        <w:t xml:space="preserve">Základní kvalifikační předpoklady </w:t>
      </w:r>
      <w:bookmarkEnd w:id="16"/>
    </w:p>
    <w:p w14:paraId="6C6BC938" w14:textId="77777777" w:rsidR="00BE2E1F" w:rsidRDefault="00BE2E1F" w:rsidP="00BE2E1F">
      <w:pPr>
        <w:pStyle w:val="Zkladntext"/>
        <w:ind w:left="360"/>
        <w:rPr>
          <w:rFonts w:ascii="Arial" w:hAnsi="Arial" w:cs="Arial"/>
        </w:rPr>
      </w:pPr>
    </w:p>
    <w:p w14:paraId="7E134C52" w14:textId="77777777" w:rsidR="00BE2E1F" w:rsidRDefault="00BE2E1F" w:rsidP="00BE2E1F">
      <w:pPr>
        <w:pStyle w:val="Zkladntext"/>
        <w:ind w:left="360"/>
        <w:rPr>
          <w:rFonts w:ascii="Arial" w:hAnsi="Arial" w:cs="Arial"/>
        </w:rPr>
      </w:pPr>
      <w:r>
        <w:rPr>
          <w:rFonts w:ascii="Arial" w:hAnsi="Arial" w:cs="Arial"/>
        </w:rPr>
        <w:t>Základní kvalifikační předpoklady splňuje dodavatel,</w:t>
      </w:r>
    </w:p>
    <w:p w14:paraId="4563E40B" w14:textId="77777777" w:rsidR="00BE2E1F" w:rsidRDefault="00BE2E1F" w:rsidP="00BE2E1F">
      <w:pPr>
        <w:pStyle w:val="Zkladntext"/>
        <w:ind w:left="360"/>
        <w:rPr>
          <w:rFonts w:ascii="Arial" w:hAnsi="Arial" w:cs="Arial"/>
        </w:rPr>
      </w:pPr>
    </w:p>
    <w:p w14:paraId="24305662" w14:textId="77777777" w:rsidR="00BE2E1F" w:rsidRDefault="00BE2E1F" w:rsidP="00BE2E1F">
      <w:pPr>
        <w:pStyle w:val="Zkladntext"/>
        <w:ind w:left="360"/>
        <w:rPr>
          <w:rFonts w:ascii="Arial" w:hAnsi="Arial" w:cs="Arial"/>
        </w:rPr>
      </w:pPr>
      <w:r>
        <w:rPr>
          <w:rFonts w:ascii="Arial" w:hAnsi="Arial" w:cs="Arial"/>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6D6EC604" w14:textId="77777777" w:rsidR="00BE2E1F" w:rsidRDefault="00BE2E1F" w:rsidP="00BE2E1F">
      <w:pPr>
        <w:pStyle w:val="Zkladntext"/>
        <w:ind w:left="360"/>
        <w:rPr>
          <w:rFonts w:ascii="Arial" w:hAnsi="Arial" w:cs="Arial"/>
        </w:rPr>
      </w:pPr>
      <w:r>
        <w:rPr>
          <w:rFonts w:ascii="Arial" w:hAnsi="Arial" w:cs="Arial"/>
        </w:rPr>
        <w:t xml:space="preserve">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w:t>
      </w:r>
      <w:r>
        <w:rPr>
          <w:rFonts w:ascii="Arial" w:hAnsi="Arial" w:cs="Arial"/>
        </w:rPr>
        <w:lastRenderedPageBreak/>
        <w:t xml:space="preserve">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14:paraId="4DAF6E2E" w14:textId="77777777" w:rsidR="00BE2E1F" w:rsidRDefault="00BE2E1F" w:rsidP="00BE2E1F">
      <w:pPr>
        <w:pStyle w:val="Zkladntext"/>
        <w:ind w:left="360"/>
        <w:rPr>
          <w:rFonts w:ascii="Arial" w:hAnsi="Arial" w:cs="Arial"/>
        </w:rPr>
      </w:pPr>
      <w:r>
        <w:rPr>
          <w:rFonts w:ascii="Arial" w:hAnsi="Arial" w:cs="Arial"/>
        </w:rPr>
        <w:t>c) který v posledních 3 letech nenaplnil skutkovou podstatu jednání nekalé soutěže formou podplácení podle zvláštního právního předpisu,</w:t>
      </w:r>
    </w:p>
    <w:p w14:paraId="5E22B5BF" w14:textId="77777777" w:rsidR="00BE2E1F" w:rsidRDefault="00BE2E1F" w:rsidP="00BE2E1F">
      <w:pPr>
        <w:pStyle w:val="Zkladntext"/>
        <w:ind w:left="360"/>
        <w:rPr>
          <w:rFonts w:ascii="Arial" w:hAnsi="Arial" w:cs="Arial"/>
        </w:rPr>
      </w:pPr>
      <w:r>
        <w:rPr>
          <w:rFonts w:ascii="Arial" w:hAnsi="Arial" w:cs="Arial"/>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74A354D3" w14:textId="77777777" w:rsidR="00BE2E1F" w:rsidRDefault="00BE2E1F" w:rsidP="00BE2E1F">
      <w:pPr>
        <w:pStyle w:val="Zkladntext"/>
        <w:ind w:left="360"/>
        <w:rPr>
          <w:rFonts w:ascii="Arial" w:hAnsi="Arial" w:cs="Arial"/>
        </w:rPr>
      </w:pPr>
      <w:r>
        <w:rPr>
          <w:rFonts w:ascii="Arial" w:hAnsi="Arial" w:cs="Arial"/>
        </w:rPr>
        <w:t>e) který není v likvidaci,</w:t>
      </w:r>
    </w:p>
    <w:p w14:paraId="38FA06D5" w14:textId="77777777" w:rsidR="00BE2E1F" w:rsidRDefault="00BE2E1F" w:rsidP="00BE2E1F">
      <w:pPr>
        <w:pStyle w:val="Zkladntext"/>
        <w:ind w:left="360"/>
        <w:rPr>
          <w:rFonts w:ascii="Arial" w:hAnsi="Arial" w:cs="Arial"/>
        </w:rPr>
      </w:pPr>
      <w:r>
        <w:rPr>
          <w:rFonts w:ascii="Arial" w:hAnsi="Arial" w:cs="Arial"/>
        </w:rPr>
        <w:t>f) který nemá v evidenci daní zachyceny daňové nedoplatky, a to jak v České republice, tak v zemi sídla, místa podnikání či bydliště dodavatele,</w:t>
      </w:r>
    </w:p>
    <w:p w14:paraId="6AE4EDAC" w14:textId="77777777" w:rsidR="00BE2E1F" w:rsidRDefault="00BE2E1F" w:rsidP="00BE2E1F">
      <w:pPr>
        <w:pStyle w:val="Zkladntext"/>
        <w:ind w:left="360"/>
        <w:rPr>
          <w:rFonts w:ascii="Arial" w:hAnsi="Arial" w:cs="Arial"/>
        </w:rPr>
      </w:pPr>
      <w:r>
        <w:rPr>
          <w:rFonts w:ascii="Arial" w:hAnsi="Arial" w:cs="Arial"/>
        </w:rPr>
        <w:t>g) který nemá nedoplatek na pojistném a na penále na veřejné zdravotní pojištění, a to jak v České republice, tak v zemi sídla, místa podnikání či bydliště dodavatele,</w:t>
      </w:r>
    </w:p>
    <w:p w14:paraId="6B7EC695" w14:textId="77777777" w:rsidR="00BE2E1F" w:rsidRDefault="00BE2E1F" w:rsidP="00BE2E1F">
      <w:pPr>
        <w:pStyle w:val="Zkladntext"/>
        <w:ind w:left="360"/>
        <w:rPr>
          <w:rFonts w:ascii="Arial" w:hAnsi="Arial" w:cs="Arial"/>
        </w:rPr>
      </w:pPr>
      <w:r>
        <w:rPr>
          <w:rFonts w:ascii="Arial" w:hAnsi="Arial" w:cs="Arial"/>
        </w:rPr>
        <w:t>h) který nemá nedoplatek na pojistném a na penále na sociální zabezpečení a příspěvku na státní politiku zaměstnanosti, a to jak v České republice, tak v zemi sídla, místa podnikání či bydliště dodavatele,</w:t>
      </w:r>
    </w:p>
    <w:p w14:paraId="79953FEE" w14:textId="77777777" w:rsidR="00BE2E1F" w:rsidRDefault="00BE2E1F" w:rsidP="00BE2E1F">
      <w:pPr>
        <w:pStyle w:val="Zkladntext"/>
        <w:ind w:left="360"/>
        <w:rPr>
          <w:rFonts w:ascii="Arial" w:hAnsi="Arial" w:cs="Arial"/>
        </w:rPr>
      </w:pPr>
      <w:r>
        <w:rPr>
          <w:rFonts w:ascii="Arial" w:hAnsi="Arial" w:cs="Arial"/>
        </w:rPr>
        <w:t>i) který nebyl v posledních 3 letech pravomocně disciplinárně potrestán či mu nebylo pravomocně uloženo kárné opatření podle zvláštních právních předpisů, je-li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14:paraId="6DC28CC3" w14:textId="77777777" w:rsidR="00BE2E1F" w:rsidRDefault="00BE2E1F" w:rsidP="00BE2E1F">
      <w:pPr>
        <w:pStyle w:val="Zkladntext"/>
        <w:ind w:left="360"/>
        <w:rPr>
          <w:rFonts w:ascii="Arial" w:hAnsi="Arial" w:cs="Arial"/>
        </w:rPr>
      </w:pPr>
      <w:r>
        <w:rPr>
          <w:rFonts w:ascii="Arial" w:hAnsi="Arial" w:cs="Arial"/>
        </w:rPr>
        <w:t>j) který není veden v rejstříku osob se zákazem plnění veřejných zakázek.</w:t>
      </w:r>
    </w:p>
    <w:p w14:paraId="5B9F060E" w14:textId="77777777" w:rsidR="00BE2E1F" w:rsidRDefault="00BE2E1F" w:rsidP="00BE2E1F">
      <w:pPr>
        <w:pStyle w:val="Zkladntext"/>
        <w:ind w:left="360"/>
        <w:rPr>
          <w:rFonts w:ascii="Arial" w:hAnsi="Arial" w:cs="Arial"/>
        </w:rPr>
      </w:pPr>
      <w:r>
        <w:rPr>
          <w:rFonts w:ascii="Arial" w:hAnsi="Arial" w:cs="Arial"/>
        </w:rPr>
        <w:t>k) kterému nebyla v posledních 3 letech pravomocně uložena pokuta za umožnění výkonu nelegální práce podle zvláštního právního předpisu.</w:t>
      </w:r>
    </w:p>
    <w:p w14:paraId="7EB8329B" w14:textId="77777777" w:rsidR="00BE2E1F" w:rsidRPr="0025326C" w:rsidRDefault="00BE2E1F" w:rsidP="0025326C">
      <w:pPr>
        <w:pStyle w:val="Zkladntext"/>
        <w:rPr>
          <w:rFonts w:ascii="Arial" w:hAnsi="Arial" w:cs="Arial"/>
          <w:lang w:val="cs-CZ"/>
        </w:rPr>
      </w:pPr>
    </w:p>
    <w:p w14:paraId="1F71FE4E" w14:textId="4AA72F85" w:rsidR="00BE2E1F" w:rsidRPr="00DA2727" w:rsidRDefault="00BE2E1F" w:rsidP="00DA2727">
      <w:pPr>
        <w:pStyle w:val="Zkladntext"/>
        <w:ind w:left="360"/>
        <w:rPr>
          <w:rFonts w:ascii="Arial" w:hAnsi="Arial" w:cs="Arial"/>
          <w:lang w:val="cs-CZ"/>
        </w:rPr>
      </w:pPr>
      <w:r>
        <w:rPr>
          <w:rFonts w:ascii="Arial" w:hAnsi="Arial" w:cs="Arial"/>
        </w:rPr>
        <w:t>Dodavatel prokazuje splnění základních kvalifikačních předpokladů písmeno a) až k) předložením čestného prohlášení.</w:t>
      </w:r>
    </w:p>
    <w:p w14:paraId="7335B7E5" w14:textId="77777777" w:rsidR="00BE2E1F" w:rsidRDefault="00BE2E1F" w:rsidP="00BE2E1F">
      <w:pPr>
        <w:pStyle w:val="Zkladntext"/>
        <w:ind w:left="360"/>
        <w:rPr>
          <w:rFonts w:ascii="Arial" w:hAnsi="Arial" w:cs="Arial"/>
        </w:rPr>
      </w:pPr>
    </w:p>
    <w:p w14:paraId="6EDCC9EB" w14:textId="77777777" w:rsidR="00BE2E1F" w:rsidRDefault="00BE2E1F" w:rsidP="00336CC0">
      <w:pPr>
        <w:numPr>
          <w:ilvl w:val="1"/>
          <w:numId w:val="4"/>
        </w:numPr>
        <w:rPr>
          <w:rFonts w:ascii="Arial" w:hAnsi="Arial" w:cs="Arial"/>
          <w:b/>
        </w:rPr>
      </w:pPr>
      <w:bookmarkStart w:id="17" w:name="_Toc145926516"/>
      <w:r>
        <w:rPr>
          <w:rFonts w:ascii="Arial" w:hAnsi="Arial" w:cs="Arial"/>
          <w:b/>
        </w:rPr>
        <w:t xml:space="preserve">Profesní kvalifikační předpoklady </w:t>
      </w:r>
      <w:bookmarkEnd w:id="17"/>
    </w:p>
    <w:p w14:paraId="273B34C8" w14:textId="77777777" w:rsidR="00BE2E1F" w:rsidRDefault="00BE2E1F" w:rsidP="00BE2E1F">
      <w:pPr>
        <w:pStyle w:val="Zkladntext"/>
        <w:ind w:left="360"/>
        <w:rPr>
          <w:rFonts w:ascii="Arial" w:hAnsi="Arial" w:cs="Arial"/>
        </w:rPr>
      </w:pPr>
    </w:p>
    <w:p w14:paraId="2564B29A" w14:textId="77777777" w:rsidR="00BE2E1F" w:rsidRDefault="00BE2E1F" w:rsidP="00BE2E1F">
      <w:pPr>
        <w:pStyle w:val="Zkladntext"/>
        <w:ind w:left="360"/>
        <w:rPr>
          <w:rFonts w:ascii="Arial" w:hAnsi="Arial" w:cs="Arial"/>
        </w:rPr>
      </w:pPr>
      <w:r>
        <w:rPr>
          <w:rFonts w:ascii="Arial" w:hAnsi="Arial" w:cs="Arial"/>
        </w:rPr>
        <w:t>Splnění profesních kvalifikačních předpokladů prokáže dodavatel, který předloží</w:t>
      </w:r>
      <w:r w:rsidR="00A93371">
        <w:rPr>
          <w:rFonts w:ascii="Arial" w:hAnsi="Arial" w:cs="Arial"/>
          <w:lang w:val="cs-CZ"/>
        </w:rPr>
        <w:t>:</w:t>
      </w:r>
      <w:r>
        <w:rPr>
          <w:rFonts w:ascii="Arial" w:hAnsi="Arial" w:cs="Arial"/>
        </w:rPr>
        <w:t xml:space="preserve"> </w:t>
      </w:r>
    </w:p>
    <w:p w14:paraId="23247E89" w14:textId="77777777" w:rsidR="00BE2E1F" w:rsidRDefault="00BE2E1F" w:rsidP="00336CC0">
      <w:pPr>
        <w:pStyle w:val="Zkladntext"/>
        <w:widowControl/>
        <w:numPr>
          <w:ilvl w:val="0"/>
          <w:numId w:val="5"/>
        </w:numPr>
        <w:tabs>
          <w:tab w:val="clear" w:pos="2016"/>
          <w:tab w:val="clear" w:pos="3168"/>
          <w:tab w:val="clear" w:pos="4320"/>
          <w:tab w:val="clear" w:pos="5472"/>
          <w:tab w:val="clear" w:pos="6624"/>
          <w:tab w:val="clear" w:pos="7776"/>
          <w:tab w:val="clear" w:pos="8928"/>
        </w:tabs>
        <w:ind w:right="0"/>
        <w:rPr>
          <w:rFonts w:ascii="Arial" w:hAnsi="Arial" w:cs="Arial"/>
        </w:rPr>
      </w:pPr>
      <w:r>
        <w:rPr>
          <w:rFonts w:ascii="Arial" w:hAnsi="Arial" w:cs="Arial"/>
        </w:rPr>
        <w:t>výpis z obchodního rejstříku, pokud je v něm zapsán, nebo výpis z jiné obdobné evidence, pokud je v ní zapsán,</w:t>
      </w:r>
    </w:p>
    <w:p w14:paraId="4A171746" w14:textId="77777777" w:rsidR="00BE2E1F" w:rsidRDefault="00BE2E1F" w:rsidP="00BE2E1F">
      <w:pPr>
        <w:pStyle w:val="Zkladntext"/>
        <w:ind w:left="360"/>
        <w:rPr>
          <w:rFonts w:ascii="Arial" w:hAnsi="Arial" w:cs="Arial"/>
        </w:rPr>
      </w:pPr>
      <w:r>
        <w:rPr>
          <w:rFonts w:ascii="Arial" w:hAnsi="Arial" w:cs="Arial"/>
        </w:rPr>
        <w:t xml:space="preserve"> </w:t>
      </w:r>
    </w:p>
    <w:p w14:paraId="78572755" w14:textId="5EE7171E" w:rsidR="00BE2E1F" w:rsidRPr="00DA2727" w:rsidRDefault="00BE2E1F" w:rsidP="00DA2727">
      <w:pPr>
        <w:pStyle w:val="Zkladntext"/>
        <w:widowControl/>
        <w:numPr>
          <w:ilvl w:val="0"/>
          <w:numId w:val="5"/>
        </w:numPr>
        <w:tabs>
          <w:tab w:val="clear" w:pos="2016"/>
          <w:tab w:val="clear" w:pos="3168"/>
          <w:tab w:val="clear" w:pos="4320"/>
          <w:tab w:val="clear" w:pos="5472"/>
          <w:tab w:val="clear" w:pos="6624"/>
          <w:tab w:val="clear" w:pos="7776"/>
          <w:tab w:val="clear" w:pos="8928"/>
        </w:tabs>
        <w:ind w:right="0"/>
        <w:rPr>
          <w:rFonts w:ascii="Arial" w:hAnsi="Arial" w:cs="Arial"/>
        </w:rPr>
      </w:pPr>
      <w:r>
        <w:rPr>
          <w:rFonts w:ascii="Arial" w:hAnsi="Arial" w:cs="Arial"/>
        </w:rPr>
        <w:t>doklad o oprávnění k podnikání podle zvláštních právních předpisů v rozsahu odpovídajícím předmětu veřejné zakázky, zejména doklad prokazující příslušné živnostenské oprávnění či licenci.</w:t>
      </w:r>
      <w:r w:rsidRPr="00DA2727">
        <w:rPr>
          <w:rFonts w:ascii="Arial" w:hAnsi="Arial" w:cs="Arial"/>
          <w:szCs w:val="24"/>
        </w:rPr>
        <w:t xml:space="preserve">  </w:t>
      </w:r>
    </w:p>
    <w:p w14:paraId="428CE083" w14:textId="77777777" w:rsidR="009260CE" w:rsidRDefault="009260CE" w:rsidP="00336CC0">
      <w:pPr>
        <w:numPr>
          <w:ilvl w:val="1"/>
          <w:numId w:val="4"/>
        </w:numPr>
        <w:rPr>
          <w:rFonts w:ascii="Arial" w:hAnsi="Arial" w:cs="Arial"/>
          <w:b/>
        </w:rPr>
      </w:pPr>
      <w:bookmarkStart w:id="18" w:name="_Toc145926519"/>
      <w:r>
        <w:rPr>
          <w:rFonts w:ascii="Arial" w:hAnsi="Arial" w:cs="Arial"/>
          <w:b/>
        </w:rPr>
        <w:lastRenderedPageBreak/>
        <w:t>Pravost a stáří dokladů</w:t>
      </w:r>
      <w:bookmarkEnd w:id="18"/>
    </w:p>
    <w:p w14:paraId="318DEC84" w14:textId="77777777" w:rsidR="009260CE" w:rsidRDefault="009260CE" w:rsidP="009260CE">
      <w:pPr>
        <w:pStyle w:val="Zkladntext"/>
        <w:ind w:left="360"/>
        <w:rPr>
          <w:rFonts w:ascii="Arial" w:hAnsi="Arial" w:cs="Arial"/>
        </w:rPr>
      </w:pPr>
    </w:p>
    <w:p w14:paraId="2CB73F26" w14:textId="77777777" w:rsidR="00BE2E1F" w:rsidRDefault="00BE2E1F" w:rsidP="00BE2E1F">
      <w:pPr>
        <w:pStyle w:val="Zkladntext"/>
        <w:ind w:left="360"/>
        <w:rPr>
          <w:rFonts w:ascii="Arial" w:hAnsi="Arial" w:cs="Arial"/>
        </w:rPr>
      </w:pPr>
      <w:r>
        <w:rPr>
          <w:rFonts w:ascii="Arial" w:hAnsi="Arial" w:cs="Arial"/>
        </w:rPr>
        <w:t xml:space="preserve">Případné doklady prokazující splnění základních kvalifikačních předpokladů a výpis z obchodního rejstříku nesmějí být starší 90 dnů ke dni podání nabídky. </w:t>
      </w:r>
    </w:p>
    <w:p w14:paraId="0CFE5B51" w14:textId="77777777" w:rsidR="00BE2E1F" w:rsidRDefault="00BE2E1F" w:rsidP="00BE2E1F">
      <w:pPr>
        <w:pStyle w:val="Zkladntext"/>
        <w:ind w:left="360"/>
        <w:rPr>
          <w:rFonts w:ascii="Arial" w:hAnsi="Arial" w:cs="Arial"/>
        </w:rPr>
      </w:pPr>
    </w:p>
    <w:p w14:paraId="046D85A3" w14:textId="626EC019" w:rsidR="009260CE" w:rsidRDefault="00BE2E1F" w:rsidP="00DA2727">
      <w:pPr>
        <w:ind w:left="360"/>
        <w:rPr>
          <w:rFonts w:ascii="Arial" w:hAnsi="Arial" w:cs="Arial"/>
        </w:rPr>
      </w:pPr>
      <w:r>
        <w:rPr>
          <w:rFonts w:ascii="Arial" w:hAnsi="Arial" w:cs="Arial"/>
        </w:rPr>
        <w:t>Dodavatel předkládá doklady prokazující splnění kvalifikace v prosté kopii.</w:t>
      </w:r>
    </w:p>
    <w:p w14:paraId="78AC7882" w14:textId="77777777" w:rsidR="009260CE" w:rsidRDefault="009260CE" w:rsidP="009260CE">
      <w:pPr>
        <w:ind w:left="360"/>
        <w:rPr>
          <w:rFonts w:ascii="Arial" w:hAnsi="Arial" w:cs="Arial"/>
        </w:rPr>
      </w:pPr>
    </w:p>
    <w:p w14:paraId="0B97F935" w14:textId="77777777" w:rsidR="00F27AD6" w:rsidRDefault="00F27AD6" w:rsidP="00336CC0">
      <w:pPr>
        <w:numPr>
          <w:ilvl w:val="1"/>
          <w:numId w:val="4"/>
        </w:numPr>
        <w:rPr>
          <w:rFonts w:ascii="Arial" w:hAnsi="Arial" w:cs="Arial"/>
          <w:b/>
          <w:bCs/>
        </w:rPr>
      </w:pPr>
      <w:bookmarkStart w:id="19" w:name="_Toc145926522"/>
      <w:r>
        <w:rPr>
          <w:rFonts w:ascii="Arial" w:hAnsi="Arial" w:cs="Arial"/>
          <w:b/>
          <w:bCs/>
        </w:rPr>
        <w:t xml:space="preserve"> Změny v</w:t>
      </w:r>
      <w:r w:rsidR="0025326C">
        <w:rPr>
          <w:rFonts w:ascii="Arial" w:hAnsi="Arial" w:cs="Arial"/>
          <w:b/>
          <w:bCs/>
        </w:rPr>
        <w:t> </w:t>
      </w:r>
      <w:r>
        <w:rPr>
          <w:rFonts w:ascii="Arial" w:hAnsi="Arial" w:cs="Arial"/>
          <w:b/>
          <w:bCs/>
        </w:rPr>
        <w:t>kvalifikaci</w:t>
      </w:r>
    </w:p>
    <w:p w14:paraId="604021F8" w14:textId="77777777" w:rsidR="0025326C" w:rsidRDefault="0025326C" w:rsidP="0025326C">
      <w:pPr>
        <w:ind w:left="999"/>
        <w:rPr>
          <w:rFonts w:ascii="Arial" w:hAnsi="Arial" w:cs="Arial"/>
          <w:b/>
          <w:bCs/>
        </w:rPr>
      </w:pPr>
    </w:p>
    <w:p w14:paraId="17641E62" w14:textId="77777777" w:rsidR="00F27AD6" w:rsidRPr="00126C93" w:rsidRDefault="00F27AD6" w:rsidP="0083785C">
      <w:pPr>
        <w:pStyle w:val="Zkladntext"/>
        <w:tabs>
          <w:tab w:val="clear" w:pos="2016"/>
          <w:tab w:val="clear" w:pos="3168"/>
          <w:tab w:val="clear" w:pos="4320"/>
          <w:tab w:val="clear" w:pos="5472"/>
          <w:tab w:val="clear" w:pos="6624"/>
          <w:tab w:val="clear" w:pos="7776"/>
          <w:tab w:val="clear" w:pos="8928"/>
        </w:tabs>
        <w:ind w:left="426"/>
        <w:rPr>
          <w:rFonts w:ascii="Arial" w:hAnsi="Arial" w:cs="Arial"/>
        </w:rPr>
      </w:pPr>
      <w:r>
        <w:rPr>
          <w:rFonts w:ascii="Arial" w:hAnsi="Arial" w:cs="Arial"/>
        </w:rPr>
        <w:t>Pokud do doby</w:t>
      </w:r>
      <w:r w:rsidRPr="00126C93">
        <w:rPr>
          <w:rFonts w:ascii="Arial" w:hAnsi="Arial" w:cs="Arial"/>
        </w:rPr>
        <w:t xml:space="preserve"> rozhodnutí o výběru nejvhodnější nabídky </w:t>
      </w:r>
      <w:r>
        <w:rPr>
          <w:rFonts w:ascii="Arial" w:hAnsi="Arial" w:cs="Arial"/>
        </w:rPr>
        <w:t xml:space="preserve">přestane </w:t>
      </w:r>
      <w:r>
        <w:rPr>
          <w:rFonts w:ascii="Arial" w:hAnsi="Arial" w:cs="Arial"/>
          <w:lang w:val="cs-CZ"/>
        </w:rPr>
        <w:t>dodavatel</w:t>
      </w:r>
      <w:r>
        <w:rPr>
          <w:rFonts w:ascii="Arial" w:hAnsi="Arial" w:cs="Arial"/>
        </w:rPr>
        <w:t xml:space="preserve"> splňovat kvalifikaci, je povinen</w:t>
      </w:r>
      <w:r w:rsidRPr="00126C93">
        <w:rPr>
          <w:rFonts w:ascii="Arial" w:hAnsi="Arial" w:cs="Arial"/>
        </w:rPr>
        <w:t xml:space="preserve"> nejpozději do </w:t>
      </w:r>
      <w:r w:rsidR="00DC74AC">
        <w:rPr>
          <w:rFonts w:ascii="Arial" w:hAnsi="Arial" w:cs="Arial"/>
          <w:lang w:val="cs-CZ"/>
        </w:rPr>
        <w:t>3</w:t>
      </w:r>
      <w:r w:rsidRPr="00126C93">
        <w:rPr>
          <w:rFonts w:ascii="Arial" w:hAnsi="Arial" w:cs="Arial"/>
        </w:rPr>
        <w:t xml:space="preserve"> </w:t>
      </w:r>
      <w:r>
        <w:rPr>
          <w:rFonts w:ascii="Arial" w:hAnsi="Arial" w:cs="Arial"/>
        </w:rPr>
        <w:t xml:space="preserve">pracovních </w:t>
      </w:r>
      <w:r w:rsidRPr="00126C93">
        <w:rPr>
          <w:rFonts w:ascii="Arial" w:hAnsi="Arial" w:cs="Arial"/>
        </w:rPr>
        <w:t>dnů tuto skutečnost zadavateli písemně oznámit</w:t>
      </w:r>
      <w:r>
        <w:rPr>
          <w:rFonts w:ascii="Arial" w:hAnsi="Arial" w:cs="Arial"/>
        </w:rPr>
        <w:t xml:space="preserve">. </w:t>
      </w:r>
      <w:r>
        <w:rPr>
          <w:rFonts w:ascii="Arial" w:hAnsi="Arial" w:cs="Arial"/>
          <w:lang w:val="cs-CZ"/>
        </w:rPr>
        <w:t>Dodavatel</w:t>
      </w:r>
      <w:r>
        <w:rPr>
          <w:rFonts w:ascii="Arial" w:hAnsi="Arial" w:cs="Arial"/>
        </w:rPr>
        <w:t xml:space="preserve"> je povinen předložit potřebné dokumenty prokazující splnění kvalifikace v plném rozsahu do </w:t>
      </w:r>
      <w:r w:rsidR="00DC74AC">
        <w:rPr>
          <w:rFonts w:ascii="Arial" w:hAnsi="Arial" w:cs="Arial"/>
          <w:lang w:val="cs-CZ"/>
        </w:rPr>
        <w:t>3</w:t>
      </w:r>
      <w:r>
        <w:rPr>
          <w:rFonts w:ascii="Arial" w:hAnsi="Arial" w:cs="Arial"/>
        </w:rPr>
        <w:t xml:space="preserve"> pracovních dnů od oznámení této skutečnosti zadavateli</w:t>
      </w:r>
      <w:r w:rsidRPr="00126C93">
        <w:rPr>
          <w:rFonts w:ascii="Arial" w:hAnsi="Arial" w:cs="Arial"/>
        </w:rPr>
        <w:t>.</w:t>
      </w:r>
      <w:r>
        <w:rPr>
          <w:rFonts w:ascii="Arial" w:hAnsi="Arial" w:cs="Arial"/>
        </w:rPr>
        <w:t xml:space="preserve"> Zadavatel může na žádost </w:t>
      </w:r>
      <w:r>
        <w:rPr>
          <w:rFonts w:ascii="Arial" w:hAnsi="Arial" w:cs="Arial"/>
          <w:lang w:val="cs-CZ"/>
        </w:rPr>
        <w:t>dodavatele</w:t>
      </w:r>
      <w:r>
        <w:rPr>
          <w:rFonts w:ascii="Arial" w:hAnsi="Arial" w:cs="Arial"/>
        </w:rPr>
        <w:t xml:space="preserve"> tuto lhůtu prodloužit nebo může zmeškání lhůty prominout.</w:t>
      </w:r>
    </w:p>
    <w:p w14:paraId="76EE4FAB" w14:textId="77777777" w:rsidR="00F27AD6" w:rsidRDefault="00F27AD6" w:rsidP="0083785C">
      <w:pPr>
        <w:pStyle w:val="Zkladntext"/>
        <w:ind w:left="360"/>
        <w:rPr>
          <w:rFonts w:ascii="Arial" w:hAnsi="Arial" w:cs="Arial"/>
        </w:rPr>
      </w:pPr>
    </w:p>
    <w:p w14:paraId="2F734A8F" w14:textId="77777777" w:rsidR="00F27AD6" w:rsidRDefault="00F27AD6" w:rsidP="00D235AC">
      <w:pPr>
        <w:ind w:left="360"/>
        <w:jc w:val="both"/>
        <w:rPr>
          <w:rFonts w:ascii="Arial" w:hAnsi="Arial" w:cs="Arial"/>
        </w:rPr>
      </w:pPr>
      <w:r w:rsidRPr="00126C93">
        <w:rPr>
          <w:rFonts w:ascii="Arial" w:hAnsi="Arial" w:cs="Arial"/>
        </w:rPr>
        <w:t xml:space="preserve">Povinnost podle předchozího odstavce se vztahuje obdobně na </w:t>
      </w:r>
      <w:r>
        <w:rPr>
          <w:rFonts w:ascii="Arial" w:hAnsi="Arial" w:cs="Arial"/>
        </w:rPr>
        <w:t>dodavatele</w:t>
      </w:r>
      <w:r w:rsidRPr="00126C93">
        <w:rPr>
          <w:rFonts w:ascii="Arial" w:hAnsi="Arial" w:cs="Arial"/>
        </w:rPr>
        <w:t xml:space="preserve">, se kterým je v souladu s rozhodnutím zadavatele o výběru nejvhodnější nabídky možné uzavřít smlouvu, a to až do doby uzavření smlouvy. V takovém případě musí </w:t>
      </w:r>
      <w:r>
        <w:rPr>
          <w:rFonts w:ascii="Arial" w:hAnsi="Arial" w:cs="Arial"/>
        </w:rPr>
        <w:t>dodavatel</w:t>
      </w:r>
      <w:r w:rsidRPr="00126C93">
        <w:rPr>
          <w:rFonts w:ascii="Arial" w:hAnsi="Arial" w:cs="Arial"/>
        </w:rPr>
        <w:t>, s nímž zadavatel uzavírá smlouvu, předložit potřebné dokumenty prokazující splnění kvalifikace v plném rozsahu nejpozději při uzavření smlouvy.</w:t>
      </w:r>
    </w:p>
    <w:p w14:paraId="7500181A" w14:textId="77777777" w:rsidR="00F27AD6" w:rsidRDefault="00F27AD6" w:rsidP="0083785C">
      <w:pPr>
        <w:ind w:left="360"/>
        <w:rPr>
          <w:rFonts w:ascii="Arial" w:hAnsi="Arial" w:cs="Arial"/>
          <w:b/>
          <w:bCs/>
        </w:rPr>
      </w:pPr>
    </w:p>
    <w:p w14:paraId="1FA99A94" w14:textId="77777777" w:rsidR="00F27AD6" w:rsidRDefault="00F27AD6" w:rsidP="00336CC0">
      <w:pPr>
        <w:numPr>
          <w:ilvl w:val="1"/>
          <w:numId w:val="4"/>
        </w:numPr>
        <w:rPr>
          <w:rFonts w:ascii="Arial" w:hAnsi="Arial" w:cs="Arial"/>
          <w:b/>
          <w:bCs/>
        </w:rPr>
      </w:pPr>
      <w:r>
        <w:rPr>
          <w:rFonts w:ascii="Arial" w:hAnsi="Arial" w:cs="Arial"/>
          <w:b/>
          <w:bCs/>
        </w:rPr>
        <w:t>Posouzení kvalifikace</w:t>
      </w:r>
    </w:p>
    <w:p w14:paraId="489BE06E" w14:textId="77777777" w:rsidR="0025326C" w:rsidRDefault="0025326C" w:rsidP="0025326C">
      <w:pPr>
        <w:ind w:left="999"/>
        <w:rPr>
          <w:rFonts w:ascii="Arial" w:hAnsi="Arial" w:cs="Arial"/>
          <w:b/>
          <w:bCs/>
        </w:rPr>
      </w:pPr>
    </w:p>
    <w:p w14:paraId="1EFDAC70" w14:textId="77777777" w:rsidR="00F27AD6" w:rsidRDefault="00F27AD6" w:rsidP="00D235AC">
      <w:pPr>
        <w:ind w:left="426"/>
        <w:jc w:val="both"/>
        <w:rPr>
          <w:rFonts w:ascii="Arial" w:hAnsi="Arial" w:cs="Arial"/>
        </w:rPr>
      </w:pPr>
      <w:r w:rsidRPr="00395343">
        <w:rPr>
          <w:rFonts w:ascii="Arial" w:hAnsi="Arial" w:cs="Arial"/>
        </w:rPr>
        <w:t xml:space="preserve">Zadavatel může požadovat po </w:t>
      </w:r>
      <w:r>
        <w:rPr>
          <w:rFonts w:ascii="Arial" w:hAnsi="Arial" w:cs="Arial"/>
        </w:rPr>
        <w:t>dodavateli</w:t>
      </w:r>
      <w:r w:rsidRPr="00395343">
        <w:rPr>
          <w:rFonts w:ascii="Arial" w:hAnsi="Arial" w:cs="Arial"/>
        </w:rPr>
        <w:t xml:space="preserve">, aby písemně objasnil předložené informace či doklady nebo předložil další dodatečné informace či doklady prokazující splnění kvalifikace. </w:t>
      </w:r>
      <w:r>
        <w:rPr>
          <w:rFonts w:ascii="Arial" w:hAnsi="Arial" w:cs="Arial"/>
        </w:rPr>
        <w:t>Dodavatel</w:t>
      </w:r>
      <w:r w:rsidRPr="00395343">
        <w:rPr>
          <w:rFonts w:ascii="Arial" w:hAnsi="Arial" w:cs="Arial"/>
        </w:rPr>
        <w:t xml:space="preserve"> je </w:t>
      </w:r>
      <w:r>
        <w:rPr>
          <w:rFonts w:ascii="Arial" w:hAnsi="Arial" w:cs="Arial"/>
        </w:rPr>
        <w:t>povinen splnit tuto povinnost v </w:t>
      </w:r>
      <w:r w:rsidRPr="00395343">
        <w:rPr>
          <w:rFonts w:ascii="Arial" w:hAnsi="Arial" w:cs="Arial"/>
        </w:rPr>
        <w:t xml:space="preserve">přiměřené lhůtě stanovené zadavatelem. </w:t>
      </w:r>
      <w:r>
        <w:rPr>
          <w:rFonts w:ascii="Arial" w:hAnsi="Arial" w:cs="Arial"/>
        </w:rPr>
        <w:t>Uchazeč</w:t>
      </w:r>
      <w:r w:rsidRPr="00395343">
        <w:rPr>
          <w:rFonts w:ascii="Arial" w:hAnsi="Arial" w:cs="Arial"/>
        </w:rPr>
        <w:t xml:space="preserve"> pro tento účel uvede kontaktní osobu ve své nabídce</w:t>
      </w:r>
      <w:r>
        <w:rPr>
          <w:rFonts w:ascii="Arial" w:hAnsi="Arial" w:cs="Arial"/>
        </w:rPr>
        <w:t>.</w:t>
      </w:r>
    </w:p>
    <w:p w14:paraId="04CCFB50" w14:textId="77777777" w:rsidR="00F27AD6" w:rsidRDefault="00F27AD6" w:rsidP="0083785C">
      <w:pPr>
        <w:ind w:left="426"/>
        <w:rPr>
          <w:rFonts w:ascii="Arial" w:hAnsi="Arial" w:cs="Arial"/>
          <w:b/>
          <w:bCs/>
        </w:rPr>
      </w:pPr>
    </w:p>
    <w:p w14:paraId="46D1EF7F" w14:textId="77777777" w:rsidR="009260CE" w:rsidRDefault="009260CE" w:rsidP="00336CC0">
      <w:pPr>
        <w:numPr>
          <w:ilvl w:val="1"/>
          <w:numId w:val="4"/>
        </w:numPr>
        <w:rPr>
          <w:rFonts w:ascii="Arial" w:hAnsi="Arial" w:cs="Arial"/>
          <w:b/>
          <w:bCs/>
        </w:rPr>
      </w:pPr>
      <w:r>
        <w:rPr>
          <w:rFonts w:ascii="Arial" w:hAnsi="Arial" w:cs="Arial"/>
          <w:b/>
          <w:bCs/>
        </w:rPr>
        <w:t xml:space="preserve">Nesplnění kvalifikace </w:t>
      </w:r>
      <w:bookmarkEnd w:id="19"/>
    </w:p>
    <w:p w14:paraId="7EDDC741" w14:textId="77777777" w:rsidR="009260CE" w:rsidRDefault="009260CE" w:rsidP="009260CE">
      <w:pPr>
        <w:pStyle w:val="Zkladntext"/>
        <w:ind w:left="360"/>
        <w:rPr>
          <w:rFonts w:ascii="Arial" w:hAnsi="Arial" w:cs="Arial"/>
        </w:rPr>
      </w:pPr>
    </w:p>
    <w:p w14:paraId="1D320CF0" w14:textId="77777777" w:rsidR="009260CE" w:rsidRDefault="009260CE" w:rsidP="009260CE">
      <w:pPr>
        <w:pStyle w:val="Zkladntext"/>
        <w:ind w:left="360"/>
        <w:rPr>
          <w:rFonts w:ascii="Arial" w:hAnsi="Arial" w:cs="Arial"/>
        </w:rPr>
      </w:pPr>
      <w:r>
        <w:rPr>
          <w:rFonts w:ascii="Arial" w:hAnsi="Arial" w:cs="Arial"/>
        </w:rPr>
        <w:t>Dodavatel, který nesplní kvalifikaci v požadovaném rozsahu nebo nesplní povinnost oznámit změny v kvalifikaci, bude zadavatelem vyloučen z účasti v</w:t>
      </w:r>
      <w:r w:rsidR="00190D5A">
        <w:rPr>
          <w:rFonts w:ascii="Arial" w:hAnsi="Arial" w:cs="Arial"/>
          <w:lang w:val="cs-CZ"/>
        </w:rPr>
        <w:t>e výběrovém</w:t>
      </w:r>
      <w:r>
        <w:rPr>
          <w:rFonts w:ascii="Arial" w:hAnsi="Arial" w:cs="Arial"/>
        </w:rPr>
        <w:t xml:space="preserve"> řízení.</w:t>
      </w:r>
    </w:p>
    <w:p w14:paraId="0CB545B4" w14:textId="4DCC75FE" w:rsidR="009260CE" w:rsidRDefault="009260CE" w:rsidP="00DA2727">
      <w:pPr>
        <w:ind w:left="360"/>
        <w:rPr>
          <w:rFonts w:ascii="Arial" w:hAnsi="Arial" w:cs="Arial"/>
        </w:rPr>
      </w:pPr>
      <w:r>
        <w:rPr>
          <w:rFonts w:ascii="Arial" w:hAnsi="Arial" w:cs="Arial"/>
        </w:rPr>
        <w:t>Zadavatel písemně oznámí dodavateli své rozhodnutí o jeho vyloučení z účasti v</w:t>
      </w:r>
      <w:r w:rsidR="00190D5A">
        <w:rPr>
          <w:rFonts w:ascii="Arial" w:hAnsi="Arial" w:cs="Arial"/>
        </w:rPr>
        <w:t>e</w:t>
      </w:r>
      <w:r>
        <w:rPr>
          <w:rFonts w:ascii="Arial" w:hAnsi="Arial" w:cs="Arial"/>
        </w:rPr>
        <w:t xml:space="preserve"> </w:t>
      </w:r>
      <w:r w:rsidR="00190D5A">
        <w:rPr>
          <w:rFonts w:ascii="Arial" w:hAnsi="Arial" w:cs="Arial"/>
        </w:rPr>
        <w:t xml:space="preserve">výběrovém </w:t>
      </w:r>
      <w:r>
        <w:rPr>
          <w:rFonts w:ascii="Arial" w:hAnsi="Arial" w:cs="Arial"/>
        </w:rPr>
        <w:t>řízení s uvedením důvodu.</w:t>
      </w:r>
    </w:p>
    <w:p w14:paraId="213FBE9E" w14:textId="77777777" w:rsidR="00BE3A3F" w:rsidRDefault="00BE3A3F" w:rsidP="00BE3A3F">
      <w:pPr>
        <w:rPr>
          <w:rFonts w:ascii="Arial" w:hAnsi="Arial" w:cs="Arial"/>
        </w:rPr>
      </w:pPr>
    </w:p>
    <w:p w14:paraId="25807E07" w14:textId="77777777" w:rsidR="00BE3A3F" w:rsidRDefault="00BE3A3F" w:rsidP="00336CC0">
      <w:pPr>
        <w:numPr>
          <w:ilvl w:val="0"/>
          <w:numId w:val="4"/>
        </w:numPr>
        <w:rPr>
          <w:rFonts w:ascii="Arial" w:hAnsi="Arial" w:cs="Arial"/>
          <w:b/>
        </w:rPr>
      </w:pPr>
      <w:r>
        <w:rPr>
          <w:rFonts w:ascii="Arial" w:hAnsi="Arial" w:cs="Arial"/>
          <w:b/>
        </w:rPr>
        <w:t>Hodnotící kritéria</w:t>
      </w:r>
    </w:p>
    <w:p w14:paraId="4D6FA916" w14:textId="77777777" w:rsidR="00BE3A3F" w:rsidRDefault="00BE3A3F" w:rsidP="00BE3A3F">
      <w:pPr>
        <w:outlineLvl w:val="0"/>
        <w:rPr>
          <w:rFonts w:ascii="Arial" w:hAnsi="Arial" w:cs="Arial"/>
          <w:sz w:val="22"/>
          <w:szCs w:val="22"/>
        </w:rPr>
      </w:pPr>
    </w:p>
    <w:p w14:paraId="4FB682F7" w14:textId="4093D400" w:rsidR="00BE3A3F" w:rsidRPr="00C75C8F" w:rsidRDefault="00BE3A3F" w:rsidP="00BE3A3F">
      <w:pPr>
        <w:ind w:left="360"/>
        <w:jc w:val="both"/>
        <w:rPr>
          <w:rFonts w:ascii="Arial" w:hAnsi="Arial" w:cs="Arial"/>
        </w:rPr>
      </w:pPr>
      <w:r>
        <w:rPr>
          <w:rFonts w:ascii="Arial" w:hAnsi="Arial" w:cs="Arial"/>
        </w:rPr>
        <w:t>Nabídky budou hodnoceny podle</w:t>
      </w:r>
      <w:r w:rsidR="00DA2727">
        <w:rPr>
          <w:rFonts w:ascii="Arial" w:hAnsi="Arial" w:cs="Arial"/>
        </w:rPr>
        <w:t xml:space="preserve"> </w:t>
      </w:r>
      <w:r w:rsidRPr="00C75C8F">
        <w:rPr>
          <w:rFonts w:ascii="Arial" w:hAnsi="Arial" w:cs="Arial"/>
        </w:rPr>
        <w:t>kritéria</w:t>
      </w:r>
      <w:r w:rsidR="0025326C">
        <w:rPr>
          <w:rFonts w:ascii="Arial" w:hAnsi="Arial" w:cs="Arial"/>
        </w:rPr>
        <w:t xml:space="preserve"> </w:t>
      </w:r>
      <w:r w:rsidRPr="00C75C8F">
        <w:rPr>
          <w:rFonts w:ascii="Arial" w:hAnsi="Arial" w:cs="Arial"/>
        </w:rPr>
        <w:t>„nejnižší nabídková cena</w:t>
      </w:r>
      <w:r w:rsidR="00C75C8F" w:rsidRPr="00C75C8F">
        <w:rPr>
          <w:rFonts w:ascii="Arial" w:hAnsi="Arial" w:cs="Arial"/>
        </w:rPr>
        <w:t>“</w:t>
      </w:r>
      <w:r w:rsidR="005605E4">
        <w:rPr>
          <w:rFonts w:ascii="Arial" w:hAnsi="Arial" w:cs="Arial"/>
        </w:rPr>
        <w:t xml:space="preserve"> </w:t>
      </w:r>
      <w:r w:rsidR="00DD362C">
        <w:rPr>
          <w:rFonts w:ascii="Arial" w:hAnsi="Arial" w:cs="Arial"/>
        </w:rPr>
        <w:t>za celý předmět veřejné zakázky (část A i část B).</w:t>
      </w:r>
    </w:p>
    <w:p w14:paraId="27CB0CA2" w14:textId="77777777" w:rsidR="00BE3A3F" w:rsidRDefault="00BE3A3F" w:rsidP="00BE3A3F">
      <w:pPr>
        <w:ind w:left="360"/>
        <w:jc w:val="both"/>
        <w:rPr>
          <w:rFonts w:ascii="Arial" w:hAnsi="Arial" w:cs="Arial"/>
        </w:rPr>
      </w:pPr>
      <w:r w:rsidRPr="00C75C8F">
        <w:rPr>
          <w:rFonts w:ascii="Arial" w:hAnsi="Arial" w:cs="Arial"/>
        </w:rPr>
        <w:t>Kritéria pro hodnocení nabídek jsou:</w:t>
      </w:r>
    </w:p>
    <w:p w14:paraId="37D7753B" w14:textId="77777777" w:rsidR="00DA2727" w:rsidRPr="00C75C8F" w:rsidRDefault="00DA2727" w:rsidP="00BE3A3F">
      <w:pPr>
        <w:ind w:left="360"/>
        <w:jc w:val="both"/>
        <w:rPr>
          <w:rFonts w:ascii="Arial" w:hAnsi="Arial" w:cs="Arial"/>
        </w:rPr>
      </w:pPr>
    </w:p>
    <w:p w14:paraId="33B06098" w14:textId="77777777" w:rsidR="00DE3D55" w:rsidRPr="00C75C8F" w:rsidRDefault="00DE3D55" w:rsidP="00BE3A3F">
      <w:pPr>
        <w:ind w:left="360"/>
        <w:jc w:val="both"/>
        <w:rPr>
          <w:rFonts w:ascii="Arial" w:hAnsi="Arial" w:cs="Arial"/>
        </w:rPr>
      </w:pPr>
    </w:p>
    <w:p w14:paraId="10767479" w14:textId="77777777" w:rsidR="00BE3A3F" w:rsidRPr="00C75C8F" w:rsidRDefault="00BE3A3F" w:rsidP="00BE3A3F">
      <w:pPr>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402"/>
        <w:gridCol w:w="1701"/>
      </w:tblGrid>
      <w:tr w:rsidR="00BE3A3F" w:rsidRPr="00C75C8F" w14:paraId="76D35EF3" w14:textId="77777777" w:rsidTr="00BE3A3F">
        <w:trPr>
          <w:jc w:val="center"/>
        </w:trPr>
        <w:tc>
          <w:tcPr>
            <w:tcW w:w="1701" w:type="dxa"/>
          </w:tcPr>
          <w:p w14:paraId="2B5F03D9" w14:textId="77777777" w:rsidR="00BE3A3F" w:rsidRPr="00C75C8F" w:rsidRDefault="00BE3A3F" w:rsidP="00BE3A3F">
            <w:pPr>
              <w:jc w:val="both"/>
              <w:rPr>
                <w:rFonts w:ascii="Arial" w:hAnsi="Arial" w:cs="Arial"/>
              </w:rPr>
            </w:pPr>
            <w:r w:rsidRPr="00C75C8F">
              <w:rPr>
                <w:rFonts w:ascii="Arial" w:hAnsi="Arial" w:cs="Arial"/>
              </w:rPr>
              <w:lastRenderedPageBreak/>
              <w:t>Číslo kritéria</w:t>
            </w:r>
          </w:p>
        </w:tc>
        <w:tc>
          <w:tcPr>
            <w:tcW w:w="3402" w:type="dxa"/>
          </w:tcPr>
          <w:p w14:paraId="77237704" w14:textId="77777777" w:rsidR="00BE3A3F" w:rsidRPr="00C75C8F" w:rsidRDefault="00BE3A3F" w:rsidP="00BE3A3F">
            <w:pPr>
              <w:jc w:val="both"/>
              <w:rPr>
                <w:rFonts w:ascii="Arial" w:hAnsi="Arial" w:cs="Arial"/>
              </w:rPr>
            </w:pPr>
            <w:r w:rsidRPr="00C75C8F">
              <w:rPr>
                <w:rFonts w:ascii="Arial" w:hAnsi="Arial" w:cs="Arial"/>
              </w:rPr>
              <w:t>Název kritéria</w:t>
            </w:r>
          </w:p>
        </w:tc>
        <w:tc>
          <w:tcPr>
            <w:tcW w:w="1701" w:type="dxa"/>
          </w:tcPr>
          <w:p w14:paraId="2699D6D5" w14:textId="77777777" w:rsidR="00BE3A3F" w:rsidRPr="00C75C8F" w:rsidRDefault="00BE3A3F" w:rsidP="00BE3A3F">
            <w:pPr>
              <w:jc w:val="center"/>
              <w:rPr>
                <w:rFonts w:ascii="Arial" w:hAnsi="Arial" w:cs="Arial"/>
              </w:rPr>
            </w:pPr>
            <w:r w:rsidRPr="00C75C8F">
              <w:rPr>
                <w:rFonts w:ascii="Arial" w:hAnsi="Arial" w:cs="Arial"/>
              </w:rPr>
              <w:t>Váha kritéria v %</w:t>
            </w:r>
          </w:p>
        </w:tc>
      </w:tr>
      <w:tr w:rsidR="00BE3A3F" w14:paraId="083839ED" w14:textId="77777777" w:rsidTr="00BE3A3F">
        <w:trPr>
          <w:jc w:val="center"/>
        </w:trPr>
        <w:tc>
          <w:tcPr>
            <w:tcW w:w="1701" w:type="dxa"/>
          </w:tcPr>
          <w:p w14:paraId="25EE8B9C" w14:textId="77777777" w:rsidR="00BE3A3F" w:rsidRPr="00C75C8F" w:rsidRDefault="00BE3A3F" w:rsidP="00BE3A3F">
            <w:pPr>
              <w:jc w:val="center"/>
              <w:rPr>
                <w:rFonts w:ascii="Arial" w:hAnsi="Arial" w:cs="Arial"/>
              </w:rPr>
            </w:pPr>
          </w:p>
          <w:p w14:paraId="4B6EB8E9" w14:textId="77777777" w:rsidR="00BE3A3F" w:rsidRPr="00C75C8F" w:rsidRDefault="00BE3A3F" w:rsidP="00BE3A3F">
            <w:pPr>
              <w:jc w:val="center"/>
              <w:rPr>
                <w:rFonts w:ascii="Arial" w:hAnsi="Arial" w:cs="Arial"/>
              </w:rPr>
            </w:pPr>
            <w:r w:rsidRPr="00C75C8F">
              <w:rPr>
                <w:rFonts w:ascii="Arial" w:hAnsi="Arial" w:cs="Arial"/>
              </w:rPr>
              <w:t>1</w:t>
            </w:r>
          </w:p>
        </w:tc>
        <w:tc>
          <w:tcPr>
            <w:tcW w:w="3402" w:type="dxa"/>
          </w:tcPr>
          <w:p w14:paraId="71B8A94B" w14:textId="77777777" w:rsidR="00BE3A3F" w:rsidRPr="00C75C8F" w:rsidRDefault="00BE3A3F" w:rsidP="00BE3A3F">
            <w:pPr>
              <w:jc w:val="both"/>
              <w:rPr>
                <w:rFonts w:ascii="Arial" w:hAnsi="Arial" w:cs="Arial"/>
              </w:rPr>
            </w:pPr>
          </w:p>
          <w:p w14:paraId="54439C9A" w14:textId="77777777" w:rsidR="00BE3A3F" w:rsidRPr="00C75C8F" w:rsidRDefault="00BE3A3F" w:rsidP="00BE3A3F">
            <w:pPr>
              <w:jc w:val="both"/>
              <w:rPr>
                <w:rFonts w:ascii="Arial" w:hAnsi="Arial" w:cs="Arial"/>
              </w:rPr>
            </w:pPr>
            <w:r w:rsidRPr="00C75C8F">
              <w:rPr>
                <w:rFonts w:ascii="Arial" w:hAnsi="Arial" w:cs="Arial"/>
              </w:rPr>
              <w:t>Nabídková cena</w:t>
            </w:r>
          </w:p>
        </w:tc>
        <w:tc>
          <w:tcPr>
            <w:tcW w:w="1701" w:type="dxa"/>
          </w:tcPr>
          <w:p w14:paraId="40DBB19D" w14:textId="77777777" w:rsidR="00BE3A3F" w:rsidRPr="00C75C8F" w:rsidRDefault="00BE3A3F" w:rsidP="00BE3A3F">
            <w:pPr>
              <w:jc w:val="center"/>
              <w:rPr>
                <w:rFonts w:ascii="Arial" w:hAnsi="Arial" w:cs="Arial"/>
              </w:rPr>
            </w:pPr>
          </w:p>
          <w:p w14:paraId="47399C91" w14:textId="77777777" w:rsidR="00BE3A3F" w:rsidRPr="00C75C8F" w:rsidRDefault="00BE3A3F" w:rsidP="00BE3A3F">
            <w:pPr>
              <w:jc w:val="center"/>
              <w:rPr>
                <w:rFonts w:ascii="Arial" w:hAnsi="Arial" w:cs="Arial"/>
              </w:rPr>
            </w:pPr>
            <w:r w:rsidRPr="00C75C8F">
              <w:rPr>
                <w:rFonts w:ascii="Arial" w:hAnsi="Arial" w:cs="Arial"/>
              </w:rPr>
              <w:t>100</w:t>
            </w:r>
          </w:p>
        </w:tc>
      </w:tr>
    </w:tbl>
    <w:p w14:paraId="1FE84223" w14:textId="77777777" w:rsidR="00DE3D55" w:rsidRDefault="00DE3D55" w:rsidP="00DA2727">
      <w:pPr>
        <w:jc w:val="both"/>
        <w:rPr>
          <w:rFonts w:ascii="Arial" w:hAnsi="Arial" w:cs="Arial"/>
        </w:rPr>
      </w:pPr>
    </w:p>
    <w:p w14:paraId="2C3E0C69" w14:textId="77777777" w:rsidR="00BE3A3F" w:rsidRDefault="00BE3A3F" w:rsidP="00BE3A3F">
      <w:pPr>
        <w:rPr>
          <w:rFonts w:ascii="Arial" w:hAnsi="Arial" w:cs="Arial"/>
          <w:b/>
        </w:rPr>
      </w:pPr>
    </w:p>
    <w:p w14:paraId="636EEDDC" w14:textId="55A5661C" w:rsidR="00BE3A3F" w:rsidRDefault="00BE3A3F" w:rsidP="00BE3A3F">
      <w:pPr>
        <w:rPr>
          <w:rFonts w:ascii="Arial" w:hAnsi="Arial" w:cs="Arial"/>
          <w:b/>
        </w:rPr>
      </w:pPr>
      <w:r>
        <w:rPr>
          <w:rFonts w:ascii="Arial" w:hAnsi="Arial" w:cs="Arial"/>
          <w:b/>
        </w:rPr>
        <w:t>Způsob hodnocení nabídek</w:t>
      </w:r>
      <w:r w:rsidR="00B063E7">
        <w:rPr>
          <w:rFonts w:ascii="Arial" w:hAnsi="Arial" w:cs="Arial"/>
          <w:b/>
        </w:rPr>
        <w:t xml:space="preserve"> </w:t>
      </w:r>
    </w:p>
    <w:p w14:paraId="31A80955" w14:textId="77777777" w:rsidR="00BE3A3F" w:rsidRDefault="00BE3A3F" w:rsidP="00BE3A3F">
      <w:pPr>
        <w:jc w:val="both"/>
        <w:rPr>
          <w:rFonts w:ascii="Arial" w:hAnsi="Arial" w:cs="Arial"/>
        </w:rPr>
      </w:pPr>
    </w:p>
    <w:p w14:paraId="01B39A60" w14:textId="7631AB46" w:rsidR="007E24DB" w:rsidRPr="00E43FAB" w:rsidRDefault="00BE3A3F" w:rsidP="00E43FAB">
      <w:pPr>
        <w:jc w:val="both"/>
        <w:rPr>
          <w:rFonts w:ascii="Arial" w:hAnsi="Arial" w:cs="Arial"/>
          <w:b/>
        </w:rPr>
      </w:pPr>
      <w:r>
        <w:rPr>
          <w:rFonts w:ascii="Arial" w:hAnsi="Arial" w:cs="Arial"/>
          <w:b/>
        </w:rPr>
        <w:t>Nabídková cena</w:t>
      </w:r>
      <w:r w:rsidR="000D0050">
        <w:rPr>
          <w:rFonts w:ascii="Arial" w:hAnsi="Arial" w:cs="Arial"/>
          <w:b/>
        </w:rPr>
        <w:t xml:space="preserve"> – </w:t>
      </w:r>
      <w:r w:rsidR="00DD362C" w:rsidRPr="00DD362C">
        <w:rPr>
          <w:rFonts w:ascii="Arial" w:hAnsi="Arial" w:cs="Arial"/>
        </w:rPr>
        <w:t>u</w:t>
      </w:r>
      <w:r w:rsidRPr="00DD362C">
        <w:rPr>
          <w:rFonts w:ascii="Arial" w:hAnsi="Arial" w:cs="Arial"/>
        </w:rPr>
        <w:t xml:space="preserve"> tohoto kritéria lze</w:t>
      </w:r>
      <w:r>
        <w:rPr>
          <w:rFonts w:ascii="Arial" w:hAnsi="Arial" w:cs="Arial"/>
        </w:rPr>
        <w:t xml:space="preserve"> hodnotu číselně vyjádřit a bude hodnoceno tak, že hodnotící komise použije hodnocení</w:t>
      </w:r>
      <w:r w:rsidR="00BE2E1F">
        <w:rPr>
          <w:rFonts w:ascii="Arial" w:hAnsi="Arial" w:cs="Arial"/>
        </w:rPr>
        <w:t>,</w:t>
      </w:r>
      <w:r>
        <w:rPr>
          <w:rFonts w:ascii="Arial" w:hAnsi="Arial" w:cs="Arial"/>
        </w:rPr>
        <w:t xml:space="preserve"> pro které má nejvhodnější nabídka minimální hodnotu kritéria. Hodnocená nabídka získá bodovou hodnotu, která vznikne násobkem </w:t>
      </w:r>
      <w:smartTag w:uri="urn:schemas-microsoft-com:office:smarttags" w:element="metricconverter">
        <w:smartTagPr>
          <w:attr w:name="ProductID" w:val="100 a"/>
        </w:smartTagPr>
        <w:r>
          <w:rPr>
            <w:rFonts w:ascii="Arial" w:hAnsi="Arial" w:cs="Arial"/>
          </w:rPr>
          <w:t>100 a</w:t>
        </w:r>
      </w:smartTag>
      <w:r>
        <w:rPr>
          <w:rFonts w:ascii="Arial" w:hAnsi="Arial" w:cs="Arial"/>
        </w:rPr>
        <w:t xml:space="preserve"> poměru hodnoty nejvhodnější nabídky k hodnocené nabídce.</w:t>
      </w:r>
      <w:r w:rsidR="00FB661E">
        <w:rPr>
          <w:rFonts w:ascii="Arial" w:hAnsi="Arial" w:cs="Arial"/>
        </w:rPr>
        <w:t xml:space="preserve"> </w:t>
      </w:r>
      <w:r w:rsidR="00FB661E" w:rsidRPr="00FB661E">
        <w:rPr>
          <w:rFonts w:ascii="Arial" w:hAnsi="Arial" w:cs="Arial"/>
        </w:rPr>
        <w:t>Nabídka, která získá nejvíce bodů (největší bodovou hodnotu), je nabídkou vítěznou</w:t>
      </w:r>
      <w:r w:rsidR="00FB661E">
        <w:rPr>
          <w:rFonts w:ascii="Arial" w:hAnsi="Arial" w:cs="Arial"/>
        </w:rPr>
        <w:t>.</w:t>
      </w:r>
      <w:r w:rsidR="00F27AD6">
        <w:rPr>
          <w:rFonts w:ascii="Arial" w:hAnsi="Arial" w:cs="Arial"/>
        </w:rPr>
        <w:t xml:space="preserve"> </w:t>
      </w:r>
      <w:r w:rsidR="00F27AD6" w:rsidRPr="00DE2AC2">
        <w:rPr>
          <w:rFonts w:ascii="Arial" w:hAnsi="Arial" w:cs="Arial"/>
        </w:rPr>
        <w:t>Předmětem</w:t>
      </w:r>
      <w:r w:rsidR="007E24DB" w:rsidRPr="00DE2AC2">
        <w:rPr>
          <w:rFonts w:ascii="Arial" w:hAnsi="Arial" w:cs="Arial"/>
        </w:rPr>
        <w:t xml:space="preserve"> hodnocení je celková nabídková </w:t>
      </w:r>
      <w:r w:rsidR="00F27AD6" w:rsidRPr="00DE2AC2">
        <w:rPr>
          <w:rFonts w:ascii="Arial" w:hAnsi="Arial" w:cs="Arial"/>
        </w:rPr>
        <w:t>cena</w:t>
      </w:r>
      <w:r w:rsidR="00DE2AC2">
        <w:rPr>
          <w:rFonts w:ascii="Arial" w:hAnsi="Arial" w:cs="Arial"/>
        </w:rPr>
        <w:t xml:space="preserve"> </w:t>
      </w:r>
      <w:r w:rsidR="00DD362C">
        <w:rPr>
          <w:rFonts w:ascii="Arial" w:hAnsi="Arial" w:cs="Arial"/>
        </w:rPr>
        <w:t xml:space="preserve">v Kč </w:t>
      </w:r>
      <w:r w:rsidR="00DE2AC2">
        <w:rPr>
          <w:rFonts w:ascii="Arial" w:hAnsi="Arial" w:cs="Arial"/>
        </w:rPr>
        <w:t>včetně DPH</w:t>
      </w:r>
      <w:r w:rsidR="008859CD">
        <w:rPr>
          <w:rFonts w:ascii="Arial" w:hAnsi="Arial" w:cs="Arial"/>
        </w:rPr>
        <w:t xml:space="preserve">. </w:t>
      </w:r>
      <w:r w:rsidR="00E43FAB">
        <w:rPr>
          <w:rFonts w:ascii="Arial" w:hAnsi="Arial" w:cs="Arial"/>
        </w:rPr>
        <w:t xml:space="preserve">Maximální cena pro </w:t>
      </w:r>
      <w:r w:rsidR="00E43FAB" w:rsidRPr="00711366">
        <w:rPr>
          <w:rFonts w:ascii="Arial" w:hAnsi="Arial" w:cs="Arial"/>
          <w:b/>
        </w:rPr>
        <w:t>část A</w:t>
      </w:r>
      <w:r w:rsidR="00E43FAB">
        <w:rPr>
          <w:rFonts w:ascii="Arial" w:hAnsi="Arial" w:cs="Arial"/>
        </w:rPr>
        <w:t xml:space="preserve"> je stanovena 211 995,00 Kč včetně DPH a pro </w:t>
      </w:r>
      <w:r w:rsidR="00E43FAB" w:rsidRPr="00711366">
        <w:rPr>
          <w:rFonts w:ascii="Arial" w:hAnsi="Arial" w:cs="Arial"/>
          <w:b/>
        </w:rPr>
        <w:t>část B</w:t>
      </w:r>
      <w:r w:rsidR="00E43FAB">
        <w:rPr>
          <w:rFonts w:ascii="Arial" w:hAnsi="Arial" w:cs="Arial"/>
        </w:rPr>
        <w:t xml:space="preserve"> </w:t>
      </w:r>
      <w:r w:rsidR="00711366">
        <w:rPr>
          <w:rFonts w:ascii="Arial" w:hAnsi="Arial" w:cs="Arial"/>
        </w:rPr>
        <w:t xml:space="preserve">je stanovena </w:t>
      </w:r>
      <w:r w:rsidR="00E43FAB">
        <w:rPr>
          <w:rFonts w:ascii="Arial" w:hAnsi="Arial" w:cs="Arial"/>
        </w:rPr>
        <w:t>209 033,00 Kč včetně DPH.</w:t>
      </w:r>
    </w:p>
    <w:p w14:paraId="6235FC23" w14:textId="77777777" w:rsidR="00BE3A3F" w:rsidRDefault="00BE3A3F" w:rsidP="00BE3A3F">
      <w:pPr>
        <w:rPr>
          <w:rFonts w:ascii="Arial" w:hAnsi="Arial" w:cs="Arial"/>
          <w:sz w:val="22"/>
          <w:szCs w:val="22"/>
        </w:rPr>
      </w:pPr>
    </w:p>
    <w:p w14:paraId="7BCB1C9A" w14:textId="67F7C85E" w:rsidR="00BE3A3F" w:rsidRPr="00DA2727" w:rsidRDefault="00BE3A3F" w:rsidP="00DA2727">
      <w:pPr>
        <w:numPr>
          <w:ilvl w:val="0"/>
          <w:numId w:val="4"/>
        </w:numPr>
        <w:rPr>
          <w:rFonts w:ascii="Arial" w:hAnsi="Arial" w:cs="Arial"/>
          <w:b/>
        </w:rPr>
      </w:pPr>
      <w:bookmarkStart w:id="20" w:name="_Ref320521854"/>
      <w:r w:rsidRPr="00DD362C">
        <w:rPr>
          <w:rFonts w:ascii="Arial" w:hAnsi="Arial" w:cs="Arial"/>
          <w:b/>
        </w:rPr>
        <w:t>Požadavky na způsob zpracování nabídkové ceny</w:t>
      </w:r>
      <w:bookmarkEnd w:id="20"/>
      <w:r w:rsidR="007E24DB" w:rsidRPr="00DD362C">
        <w:rPr>
          <w:rFonts w:ascii="Arial" w:hAnsi="Arial" w:cs="Arial"/>
          <w:b/>
        </w:rPr>
        <w:t xml:space="preserve"> </w:t>
      </w:r>
    </w:p>
    <w:p w14:paraId="3A153176" w14:textId="77777777" w:rsidR="00D235AC" w:rsidRDefault="00D235AC" w:rsidP="00B063E7">
      <w:pPr>
        <w:ind w:left="360"/>
        <w:rPr>
          <w:rFonts w:ascii="Arial" w:hAnsi="Arial" w:cs="Arial"/>
          <w:b/>
        </w:rPr>
      </w:pPr>
    </w:p>
    <w:p w14:paraId="5A175CE6" w14:textId="77777777" w:rsidR="00BE3A3F" w:rsidRDefault="00BE3A3F" w:rsidP="008D1644">
      <w:pPr>
        <w:pStyle w:val="Nadpis"/>
        <w:spacing w:after="0"/>
        <w:jc w:val="both"/>
        <w:rPr>
          <w:rFonts w:ascii="Arial" w:hAnsi="Arial" w:cs="Arial"/>
          <w:b w:val="0"/>
          <w:szCs w:val="24"/>
        </w:rPr>
      </w:pPr>
      <w:r>
        <w:rPr>
          <w:rFonts w:ascii="Arial" w:hAnsi="Arial" w:cs="Arial"/>
          <w:b w:val="0"/>
          <w:szCs w:val="24"/>
        </w:rPr>
        <w:t xml:space="preserve">Nabídkovou cenou se pro účely </w:t>
      </w:r>
      <w:r w:rsidR="00190D5A">
        <w:rPr>
          <w:rFonts w:ascii="Arial" w:hAnsi="Arial" w:cs="Arial"/>
          <w:b w:val="0"/>
          <w:szCs w:val="24"/>
          <w:lang w:val="cs-CZ"/>
        </w:rPr>
        <w:t>výběrového</w:t>
      </w:r>
      <w:r w:rsidR="00190D5A">
        <w:rPr>
          <w:rFonts w:ascii="Arial" w:hAnsi="Arial" w:cs="Arial"/>
          <w:b w:val="0"/>
          <w:szCs w:val="24"/>
        </w:rPr>
        <w:t xml:space="preserve"> </w:t>
      </w:r>
      <w:r>
        <w:rPr>
          <w:rFonts w:ascii="Arial" w:hAnsi="Arial" w:cs="Arial"/>
          <w:b w:val="0"/>
          <w:szCs w:val="24"/>
        </w:rPr>
        <w:t xml:space="preserve">řízení rozumí celková cena za  činnosti uvedené v odst. 2 této Výzvy k podání nabídky. </w:t>
      </w:r>
    </w:p>
    <w:p w14:paraId="4D53C603" w14:textId="77777777" w:rsidR="00BE3A3F" w:rsidRPr="0083785C" w:rsidRDefault="00BE3A3F" w:rsidP="008D1644">
      <w:pPr>
        <w:pStyle w:val="Nadpis"/>
        <w:jc w:val="both"/>
        <w:rPr>
          <w:rFonts w:ascii="Arial" w:hAnsi="Arial" w:cs="Arial"/>
          <w:b w:val="0"/>
          <w:szCs w:val="24"/>
          <w:lang w:val="cs-CZ"/>
        </w:rPr>
      </w:pPr>
      <w:r>
        <w:rPr>
          <w:rFonts w:ascii="Arial" w:hAnsi="Arial" w:cs="Arial"/>
          <w:b w:val="0"/>
          <w:szCs w:val="24"/>
        </w:rPr>
        <w:t>Nabídková cena musí obsahovat veškeré nutné náklady k řádnému provedení činností uvedených v odst. 2 této Výzvy k podání nabídky včetně všech nákladů souvisejících</w:t>
      </w:r>
      <w:r w:rsidR="008067AB">
        <w:rPr>
          <w:rFonts w:ascii="Arial" w:hAnsi="Arial" w:cs="Arial"/>
          <w:b w:val="0"/>
          <w:szCs w:val="24"/>
          <w:lang w:val="cs-CZ"/>
        </w:rPr>
        <w:t xml:space="preserve"> (</w:t>
      </w:r>
      <w:r w:rsidR="00F27AD6">
        <w:rPr>
          <w:rFonts w:ascii="Arial" w:hAnsi="Arial" w:cs="Arial"/>
          <w:b w:val="0"/>
          <w:szCs w:val="24"/>
          <w:lang w:val="cs-CZ"/>
        </w:rPr>
        <w:t>zejména:</w:t>
      </w:r>
      <w:r w:rsidR="00C75C8F">
        <w:rPr>
          <w:rFonts w:ascii="Arial" w:hAnsi="Arial" w:cs="Arial"/>
          <w:b w:val="0"/>
          <w:szCs w:val="24"/>
          <w:lang w:val="cs-CZ"/>
        </w:rPr>
        <w:t xml:space="preserve"> doprava, balení).</w:t>
      </w:r>
    </w:p>
    <w:p w14:paraId="21E02E7E" w14:textId="77777777" w:rsidR="00BE3A3F" w:rsidRDefault="00BE3A3F" w:rsidP="008D1644">
      <w:pPr>
        <w:jc w:val="both"/>
        <w:rPr>
          <w:rFonts w:ascii="Arial" w:hAnsi="Arial" w:cs="Arial"/>
          <w:b/>
        </w:rPr>
      </w:pPr>
      <w:r>
        <w:rPr>
          <w:rFonts w:ascii="Arial" w:hAnsi="Arial" w:cs="Arial"/>
        </w:rPr>
        <w:t>Nabídková cena bude uvedena bez DPH, výše DPH, včetně DPH.</w:t>
      </w:r>
    </w:p>
    <w:p w14:paraId="3064639A" w14:textId="77777777" w:rsidR="00BE3A3F" w:rsidRDefault="00BE3A3F" w:rsidP="008D1644">
      <w:pPr>
        <w:spacing w:before="120"/>
        <w:jc w:val="both"/>
        <w:rPr>
          <w:rFonts w:ascii="Arial" w:hAnsi="Arial" w:cs="Arial"/>
        </w:rPr>
      </w:pPr>
      <w:r>
        <w:rPr>
          <w:rFonts w:ascii="Arial" w:hAnsi="Arial" w:cs="Arial"/>
        </w:rPr>
        <w:t xml:space="preserve">Nabídková cena je stanovena jako nejvýše přípustná. </w:t>
      </w:r>
    </w:p>
    <w:p w14:paraId="164DDDE5" w14:textId="77777777" w:rsidR="00BE3A3F" w:rsidRDefault="00BE3A3F" w:rsidP="008D1644">
      <w:pPr>
        <w:jc w:val="both"/>
        <w:rPr>
          <w:rFonts w:ascii="Arial" w:hAnsi="Arial" w:cs="Arial"/>
        </w:rPr>
      </w:pPr>
    </w:p>
    <w:p w14:paraId="44465097" w14:textId="77777777" w:rsidR="00BE3A3F" w:rsidRDefault="00BE3A3F" w:rsidP="008D1644">
      <w:pPr>
        <w:jc w:val="both"/>
        <w:rPr>
          <w:rFonts w:ascii="Arial" w:hAnsi="Arial" w:cs="Arial"/>
        </w:rPr>
      </w:pPr>
      <w:r>
        <w:rPr>
          <w:rFonts w:ascii="Arial" w:hAnsi="Arial" w:cs="Arial"/>
        </w:rPr>
        <w:t>Nabídkovou cenu uvede uchazeč v české měně se zaokrouhlením na celé Kč.</w:t>
      </w:r>
    </w:p>
    <w:p w14:paraId="588E85C0" w14:textId="77777777" w:rsidR="00BE3A3F" w:rsidRDefault="00BE3A3F" w:rsidP="008D1644">
      <w:pPr>
        <w:jc w:val="both"/>
        <w:rPr>
          <w:rFonts w:ascii="Arial" w:hAnsi="Arial" w:cs="Arial"/>
        </w:rPr>
      </w:pPr>
    </w:p>
    <w:p w14:paraId="6EADE8DE" w14:textId="77777777" w:rsidR="00BE3A3F" w:rsidRPr="00C4197B" w:rsidRDefault="00BE3A3F" w:rsidP="008D1644">
      <w:pPr>
        <w:jc w:val="both"/>
        <w:rPr>
          <w:rFonts w:ascii="Arial" w:hAnsi="Arial" w:cs="Arial"/>
        </w:rPr>
      </w:pPr>
      <w:r w:rsidRPr="00C4197B">
        <w:rPr>
          <w:rFonts w:ascii="Arial" w:hAnsi="Arial" w:cs="Arial"/>
        </w:rPr>
        <w:t>Zadavatel neposkytuje zálohy.</w:t>
      </w:r>
    </w:p>
    <w:p w14:paraId="20CB8FDA" w14:textId="77777777" w:rsidR="00BE3A3F" w:rsidRPr="00C4197B" w:rsidRDefault="00BE3A3F" w:rsidP="008D1644">
      <w:pPr>
        <w:jc w:val="both"/>
        <w:rPr>
          <w:rFonts w:ascii="Arial" w:hAnsi="Arial" w:cs="Arial"/>
        </w:rPr>
      </w:pPr>
      <w:r w:rsidRPr="00B063E7">
        <w:rPr>
          <w:rFonts w:ascii="Arial" w:hAnsi="Arial" w:cs="Arial"/>
        </w:rPr>
        <w:t>Zadavatel není plátcem DPH</w:t>
      </w:r>
      <w:r w:rsidR="00B063E7" w:rsidRPr="00B063E7">
        <w:rPr>
          <w:rFonts w:ascii="Arial" w:hAnsi="Arial" w:cs="Arial"/>
        </w:rPr>
        <w:t xml:space="preserve"> vůči těmto aktivitám</w:t>
      </w:r>
      <w:r w:rsidRPr="00B063E7">
        <w:rPr>
          <w:rFonts w:ascii="Arial" w:hAnsi="Arial" w:cs="Arial"/>
        </w:rPr>
        <w:t>.</w:t>
      </w:r>
      <w:r w:rsidRPr="00C4197B">
        <w:rPr>
          <w:rFonts w:ascii="Arial" w:hAnsi="Arial" w:cs="Arial"/>
        </w:rPr>
        <w:t xml:space="preserve">   </w:t>
      </w:r>
    </w:p>
    <w:p w14:paraId="3C5A53C5" w14:textId="77777777" w:rsidR="00BE3A3F" w:rsidRDefault="00BE3A3F" w:rsidP="008D1644">
      <w:pPr>
        <w:jc w:val="both"/>
        <w:rPr>
          <w:rFonts w:ascii="Arial" w:hAnsi="Arial" w:cs="Arial"/>
        </w:rPr>
      </w:pPr>
    </w:p>
    <w:p w14:paraId="2B797D16" w14:textId="77777777" w:rsidR="007B44DD" w:rsidRDefault="008067AB" w:rsidP="008D1644">
      <w:pPr>
        <w:jc w:val="both"/>
        <w:rPr>
          <w:rFonts w:ascii="Arial" w:hAnsi="Arial" w:cs="Arial"/>
        </w:rPr>
      </w:pPr>
      <w:r w:rsidRPr="007B44DD">
        <w:rPr>
          <w:rFonts w:ascii="Arial" w:hAnsi="Arial" w:cs="Arial"/>
        </w:rPr>
        <w:t xml:space="preserve">Předpokládaná hodnota veřejné zakázky činí </w:t>
      </w:r>
      <w:r w:rsidR="00AC408E" w:rsidRPr="007B44DD">
        <w:rPr>
          <w:rFonts w:ascii="Arial" w:hAnsi="Arial" w:cs="Arial"/>
        </w:rPr>
        <w:t>347 956,-</w:t>
      </w:r>
      <w:r w:rsidRPr="007B44DD">
        <w:rPr>
          <w:rFonts w:ascii="Arial" w:hAnsi="Arial" w:cs="Arial"/>
        </w:rPr>
        <w:t xml:space="preserve"> bez DPH (tj.</w:t>
      </w:r>
      <w:r w:rsidR="00AC408E" w:rsidRPr="007B44DD">
        <w:rPr>
          <w:rFonts w:ascii="Arial" w:hAnsi="Arial" w:cs="Arial"/>
        </w:rPr>
        <w:t xml:space="preserve"> 421 028,-</w:t>
      </w:r>
      <w:r w:rsidRPr="007B44DD">
        <w:rPr>
          <w:rFonts w:ascii="Arial" w:hAnsi="Arial" w:cs="Arial"/>
        </w:rPr>
        <w:t xml:space="preserve"> Kč včetně DPH)</w:t>
      </w:r>
      <w:r w:rsidR="008F1B52" w:rsidRPr="007B44DD">
        <w:rPr>
          <w:rFonts w:ascii="Arial" w:hAnsi="Arial" w:cs="Arial"/>
        </w:rPr>
        <w:t xml:space="preserve">. </w:t>
      </w:r>
      <w:r w:rsidR="007B44DD">
        <w:rPr>
          <w:rFonts w:ascii="Arial" w:hAnsi="Arial" w:cs="Arial"/>
        </w:rPr>
        <w:t xml:space="preserve">Předpokládaná hodnota části A činí </w:t>
      </w:r>
      <w:r w:rsidR="00AC408E" w:rsidRPr="007B44DD">
        <w:rPr>
          <w:rFonts w:ascii="Arial" w:hAnsi="Arial" w:cs="Arial"/>
        </w:rPr>
        <w:t>175</w:t>
      </w:r>
      <w:r w:rsidR="007B44DD">
        <w:rPr>
          <w:rFonts w:ascii="Arial" w:hAnsi="Arial" w:cs="Arial"/>
        </w:rPr>
        <w:t> </w:t>
      </w:r>
      <w:r w:rsidR="00AC408E" w:rsidRPr="007B44DD">
        <w:rPr>
          <w:rFonts w:ascii="Arial" w:hAnsi="Arial" w:cs="Arial"/>
        </w:rPr>
        <w:t>202</w:t>
      </w:r>
      <w:r w:rsidR="007B44DD">
        <w:rPr>
          <w:rFonts w:ascii="Arial" w:hAnsi="Arial" w:cs="Arial"/>
        </w:rPr>
        <w:t xml:space="preserve">,- Kč bez DPH (tj. 211 995,- Kč včetně DPH) a předpokládaná hodnota části B činí 172 754,- Kč bez </w:t>
      </w:r>
      <w:proofErr w:type="gramStart"/>
      <w:r w:rsidR="007B44DD">
        <w:rPr>
          <w:rFonts w:ascii="Arial" w:hAnsi="Arial" w:cs="Arial"/>
        </w:rPr>
        <w:t>DPH  (tj.</w:t>
      </w:r>
      <w:proofErr w:type="gramEnd"/>
      <w:r w:rsidR="007B44DD">
        <w:rPr>
          <w:rFonts w:ascii="Arial" w:hAnsi="Arial" w:cs="Arial"/>
        </w:rPr>
        <w:t xml:space="preserve"> 209 033,- Kč včetně DPH.</w:t>
      </w:r>
    </w:p>
    <w:p w14:paraId="6B9ED9C6" w14:textId="77777777" w:rsidR="007B44DD" w:rsidRDefault="007B44DD" w:rsidP="008D1644">
      <w:pPr>
        <w:jc w:val="both"/>
        <w:rPr>
          <w:rFonts w:ascii="Arial" w:hAnsi="Arial" w:cs="Arial"/>
        </w:rPr>
      </w:pPr>
    </w:p>
    <w:p w14:paraId="50DBF9B6" w14:textId="799AE308" w:rsidR="008F1B52" w:rsidRDefault="00A27643" w:rsidP="008D1644">
      <w:pPr>
        <w:jc w:val="both"/>
        <w:rPr>
          <w:rFonts w:ascii="Arial" w:hAnsi="Arial" w:cs="Arial"/>
        </w:rPr>
      </w:pPr>
      <w:r w:rsidRPr="001D4199">
        <w:rPr>
          <w:rFonts w:ascii="Arial" w:hAnsi="Arial" w:cs="Arial"/>
        </w:rPr>
        <w:t xml:space="preserve">Předpokládaná hodnota </w:t>
      </w:r>
      <w:r>
        <w:rPr>
          <w:rFonts w:ascii="Arial" w:hAnsi="Arial" w:cs="Arial"/>
        </w:rPr>
        <w:t xml:space="preserve">veřejné </w:t>
      </w:r>
      <w:r w:rsidRPr="001D4199">
        <w:rPr>
          <w:rFonts w:ascii="Arial" w:hAnsi="Arial" w:cs="Arial"/>
        </w:rPr>
        <w:t>zakázky zároveň definuje maximální výši prostředků, kterou má zadavatel na zakázku k</w:t>
      </w:r>
      <w:r>
        <w:rPr>
          <w:rFonts w:ascii="Arial" w:hAnsi="Arial" w:cs="Arial"/>
        </w:rPr>
        <w:t> </w:t>
      </w:r>
      <w:r w:rsidRPr="001D4199">
        <w:rPr>
          <w:rFonts w:ascii="Arial" w:hAnsi="Arial" w:cs="Arial"/>
        </w:rPr>
        <w:t>dispozici</w:t>
      </w:r>
      <w:r>
        <w:rPr>
          <w:rFonts w:ascii="Arial" w:hAnsi="Arial" w:cs="Arial"/>
        </w:rPr>
        <w:t xml:space="preserve">. </w:t>
      </w:r>
      <w:r w:rsidR="008F1B52">
        <w:rPr>
          <w:rFonts w:ascii="Arial" w:hAnsi="Arial" w:cs="Arial"/>
        </w:rPr>
        <w:t xml:space="preserve">Nabídková cena veřejné zakázky nesmí přesáhnout uvedenou </w:t>
      </w:r>
      <w:r w:rsidR="00E43FAB">
        <w:rPr>
          <w:rFonts w:ascii="Arial" w:hAnsi="Arial" w:cs="Arial"/>
        </w:rPr>
        <w:t xml:space="preserve">celkovou </w:t>
      </w:r>
      <w:r w:rsidR="008F1B52">
        <w:rPr>
          <w:rFonts w:ascii="Arial" w:hAnsi="Arial" w:cs="Arial"/>
        </w:rPr>
        <w:t>předpokládanou hodnotu</w:t>
      </w:r>
      <w:r w:rsidR="007B44DD">
        <w:rPr>
          <w:rFonts w:ascii="Arial" w:hAnsi="Arial" w:cs="Arial"/>
        </w:rPr>
        <w:t xml:space="preserve"> </w:t>
      </w:r>
      <w:r w:rsidR="00E43FAB">
        <w:rPr>
          <w:rFonts w:ascii="Arial" w:hAnsi="Arial" w:cs="Arial"/>
        </w:rPr>
        <w:t>ani předpokládané hodnoty jednotlivých částí.</w:t>
      </w:r>
      <w:r w:rsidR="008F1B52">
        <w:rPr>
          <w:rFonts w:ascii="Arial" w:hAnsi="Arial" w:cs="Arial"/>
        </w:rPr>
        <w:t xml:space="preserve"> Pokud i nejvýhodnější nabídka překročí uvedenou předpokládanou hodnotu zakázky, může to být důvodem pro zrušení výběrového řízení.</w:t>
      </w:r>
    </w:p>
    <w:p w14:paraId="22079E53" w14:textId="77777777" w:rsidR="008F1B52" w:rsidRPr="00C4197B" w:rsidRDefault="008F1B52" w:rsidP="008D1644">
      <w:pPr>
        <w:jc w:val="both"/>
        <w:rPr>
          <w:rFonts w:ascii="Arial" w:hAnsi="Arial" w:cs="Arial"/>
        </w:rPr>
      </w:pPr>
      <w:r>
        <w:rPr>
          <w:rFonts w:ascii="Arial" w:hAnsi="Arial" w:cs="Arial"/>
        </w:rPr>
        <w:t>V případě, že uchazeč podá nabídku, jejíž nabídková cena překročí předpokládanou hodnotu veřejné zakázky, může to být důvodem pro vyřazení takové nabídky.</w:t>
      </w:r>
    </w:p>
    <w:p w14:paraId="7F10A466" w14:textId="77777777" w:rsidR="00BE3A3F" w:rsidRDefault="00BE3A3F" w:rsidP="00D235AC">
      <w:pPr>
        <w:jc w:val="both"/>
        <w:rPr>
          <w:rFonts w:ascii="Arial" w:hAnsi="Arial" w:cs="Arial"/>
          <w:b/>
        </w:rPr>
      </w:pPr>
    </w:p>
    <w:p w14:paraId="107263D7" w14:textId="77777777" w:rsidR="008D1644" w:rsidRDefault="008D1644" w:rsidP="00D235AC">
      <w:pPr>
        <w:jc w:val="both"/>
        <w:rPr>
          <w:rFonts w:ascii="Arial" w:hAnsi="Arial" w:cs="Arial"/>
          <w:b/>
        </w:rPr>
      </w:pPr>
    </w:p>
    <w:p w14:paraId="0F6CF2EB" w14:textId="77777777" w:rsidR="008D1644" w:rsidRDefault="008D1644" w:rsidP="00D235AC">
      <w:pPr>
        <w:jc w:val="both"/>
        <w:rPr>
          <w:rFonts w:ascii="Arial" w:hAnsi="Arial" w:cs="Arial"/>
          <w:b/>
        </w:rPr>
      </w:pPr>
    </w:p>
    <w:p w14:paraId="587A6C1A" w14:textId="1FA34CCC" w:rsidR="00D800BB" w:rsidRPr="00DA2727" w:rsidRDefault="00BE3A3F" w:rsidP="00DA2727">
      <w:pPr>
        <w:numPr>
          <w:ilvl w:val="0"/>
          <w:numId w:val="4"/>
        </w:numPr>
        <w:rPr>
          <w:rFonts w:ascii="Arial" w:hAnsi="Arial" w:cs="Arial"/>
          <w:b/>
        </w:rPr>
      </w:pPr>
      <w:r>
        <w:rPr>
          <w:rFonts w:ascii="Arial" w:hAnsi="Arial" w:cs="Arial"/>
          <w:b/>
        </w:rPr>
        <w:t>Obsa</w:t>
      </w:r>
      <w:r w:rsidR="00190D5A">
        <w:rPr>
          <w:rFonts w:ascii="Arial" w:hAnsi="Arial" w:cs="Arial"/>
          <w:b/>
        </w:rPr>
        <w:t xml:space="preserve">h zadávací </w:t>
      </w:r>
      <w:r>
        <w:rPr>
          <w:rFonts w:ascii="Arial" w:hAnsi="Arial" w:cs="Arial"/>
          <w:b/>
        </w:rPr>
        <w:t>dokumentace</w:t>
      </w:r>
    </w:p>
    <w:p w14:paraId="0D867F1D" w14:textId="77777777" w:rsidR="00BE3A3F" w:rsidRDefault="00BE3A3F" w:rsidP="00BE3A3F">
      <w:pPr>
        <w:rPr>
          <w:rFonts w:ascii="Arial" w:hAnsi="Arial" w:cs="Arial"/>
          <w:b/>
        </w:rPr>
      </w:pPr>
    </w:p>
    <w:p w14:paraId="2CFDF0B8" w14:textId="41D8D5B7" w:rsidR="003C1977" w:rsidRDefault="00D800BB" w:rsidP="00336CC0">
      <w:pPr>
        <w:numPr>
          <w:ilvl w:val="1"/>
          <w:numId w:val="4"/>
        </w:numPr>
        <w:rPr>
          <w:rFonts w:ascii="Arial" w:hAnsi="Arial" w:cs="Arial"/>
        </w:rPr>
      </w:pPr>
      <w:r>
        <w:rPr>
          <w:rFonts w:ascii="Arial" w:hAnsi="Arial" w:cs="Arial"/>
        </w:rPr>
        <w:t xml:space="preserve">Výzva k podání nabídky </w:t>
      </w:r>
    </w:p>
    <w:p w14:paraId="779ABAE2" w14:textId="77777777" w:rsidR="002C709A" w:rsidRDefault="00D800BB" w:rsidP="005E782B">
      <w:pPr>
        <w:numPr>
          <w:ilvl w:val="1"/>
          <w:numId w:val="4"/>
        </w:numPr>
        <w:tabs>
          <w:tab w:val="left" w:pos="1418"/>
        </w:tabs>
        <w:jc w:val="both"/>
        <w:rPr>
          <w:rFonts w:ascii="Arial" w:hAnsi="Arial" w:cs="Arial"/>
        </w:rPr>
      </w:pPr>
      <w:r w:rsidRPr="002C709A">
        <w:rPr>
          <w:rFonts w:ascii="Arial" w:hAnsi="Arial" w:cs="Arial"/>
        </w:rPr>
        <w:t xml:space="preserve">Příloha č. 1 Výzvy – Předmět veřejné zakázky </w:t>
      </w:r>
    </w:p>
    <w:p w14:paraId="21A43874" w14:textId="7C27AB5A" w:rsidR="00E43FAB" w:rsidRPr="00D800BB" w:rsidRDefault="00D800BB" w:rsidP="00D800BB">
      <w:pPr>
        <w:pStyle w:val="Odstavecseseznamem"/>
        <w:numPr>
          <w:ilvl w:val="1"/>
          <w:numId w:val="4"/>
        </w:numPr>
        <w:rPr>
          <w:rFonts w:ascii="Arial" w:hAnsi="Arial" w:cs="Arial"/>
          <w:b/>
        </w:rPr>
      </w:pPr>
      <w:r>
        <w:rPr>
          <w:rFonts w:ascii="Arial" w:hAnsi="Arial" w:cs="Arial"/>
        </w:rPr>
        <w:t>Příloha č. 2</w:t>
      </w:r>
      <w:r w:rsidR="00E43FAB" w:rsidRPr="00D800BB">
        <w:rPr>
          <w:rFonts w:ascii="Arial" w:hAnsi="Arial" w:cs="Arial"/>
        </w:rPr>
        <w:t xml:space="preserve"> Výzvy – </w:t>
      </w:r>
      <w:r>
        <w:rPr>
          <w:rFonts w:ascii="Arial" w:hAnsi="Arial" w:cs="Arial"/>
        </w:rPr>
        <w:t>Návrh kupní smlouvy</w:t>
      </w:r>
    </w:p>
    <w:p w14:paraId="231B7AFF" w14:textId="0FDE1491" w:rsidR="00BE3A3F" w:rsidRPr="00E43FAB" w:rsidRDefault="00D800BB" w:rsidP="00E43FAB">
      <w:pPr>
        <w:pStyle w:val="Odstavecseseznamem"/>
        <w:numPr>
          <w:ilvl w:val="1"/>
          <w:numId w:val="4"/>
        </w:numPr>
        <w:rPr>
          <w:rFonts w:ascii="Arial" w:hAnsi="Arial" w:cs="Arial"/>
          <w:b/>
        </w:rPr>
      </w:pPr>
      <w:r>
        <w:rPr>
          <w:rFonts w:ascii="Arial" w:hAnsi="Arial" w:cs="Arial"/>
        </w:rPr>
        <w:t>Příloha č. 3</w:t>
      </w:r>
      <w:r w:rsidR="00711366">
        <w:rPr>
          <w:rFonts w:ascii="Arial" w:hAnsi="Arial" w:cs="Arial"/>
        </w:rPr>
        <w:t xml:space="preserve"> </w:t>
      </w:r>
      <w:r>
        <w:rPr>
          <w:rFonts w:ascii="Arial" w:hAnsi="Arial" w:cs="Arial"/>
        </w:rPr>
        <w:t>Výzvy – Krycí list nabídky</w:t>
      </w:r>
    </w:p>
    <w:p w14:paraId="63A27666" w14:textId="4604920E" w:rsidR="00BE3A3F" w:rsidRPr="00D800BB" w:rsidRDefault="00D800BB" w:rsidP="00711366">
      <w:pPr>
        <w:numPr>
          <w:ilvl w:val="1"/>
          <w:numId w:val="4"/>
        </w:numPr>
        <w:tabs>
          <w:tab w:val="clear" w:pos="999"/>
          <w:tab w:val="num" w:pos="1418"/>
        </w:tabs>
        <w:ind w:left="1418" w:hanging="851"/>
        <w:rPr>
          <w:rFonts w:ascii="Arial" w:hAnsi="Arial" w:cs="Arial"/>
        </w:rPr>
      </w:pPr>
      <w:r w:rsidRPr="00D800BB">
        <w:rPr>
          <w:rFonts w:ascii="Arial" w:hAnsi="Arial" w:cs="Arial"/>
        </w:rPr>
        <w:t>Příloha č. 4 - Vzor čestného prohlášení o splnění základních kvalifikačních</w:t>
      </w:r>
      <w:r>
        <w:rPr>
          <w:rFonts w:ascii="Arial" w:hAnsi="Arial" w:cs="Arial"/>
        </w:rPr>
        <w:t xml:space="preserve"> předpokladů</w:t>
      </w:r>
      <w:del w:id="21" w:author="Martina Chovancová" w:date="2014-03-16T20:47:00Z">
        <w:r w:rsidRPr="00D800BB" w:rsidDel="003C1977">
          <w:rPr>
            <w:rFonts w:ascii="Arial" w:hAnsi="Arial" w:cs="Arial"/>
          </w:rPr>
          <w:br/>
        </w:r>
      </w:del>
    </w:p>
    <w:p w14:paraId="6AA502EA" w14:textId="77777777" w:rsidR="00BE3A3F" w:rsidRDefault="00BE3A3F" w:rsidP="00BE3A3F">
      <w:pPr>
        <w:rPr>
          <w:rFonts w:ascii="Arial" w:hAnsi="Arial" w:cs="Arial"/>
        </w:rPr>
      </w:pPr>
    </w:p>
    <w:p w14:paraId="576DBF5F" w14:textId="77777777" w:rsidR="00BE3A3F" w:rsidRDefault="00BE3A3F" w:rsidP="00BE3A3F">
      <w:pPr>
        <w:rPr>
          <w:rFonts w:ascii="Arial" w:hAnsi="Arial" w:cs="Arial"/>
          <w:b/>
        </w:rPr>
      </w:pPr>
    </w:p>
    <w:p w14:paraId="28537CB9" w14:textId="77777777" w:rsidR="00BE3A3F" w:rsidRDefault="00BE3A3F" w:rsidP="00336CC0">
      <w:pPr>
        <w:numPr>
          <w:ilvl w:val="0"/>
          <w:numId w:val="4"/>
        </w:numPr>
        <w:rPr>
          <w:rFonts w:ascii="Arial" w:hAnsi="Arial" w:cs="Arial"/>
          <w:b/>
        </w:rPr>
      </w:pPr>
      <w:r>
        <w:rPr>
          <w:rFonts w:ascii="Arial" w:hAnsi="Arial" w:cs="Arial"/>
          <w:b/>
        </w:rPr>
        <w:t xml:space="preserve">Další podmínky </w:t>
      </w:r>
    </w:p>
    <w:p w14:paraId="56C5FD3C" w14:textId="77777777" w:rsidR="00DA2727" w:rsidRDefault="00DA2727" w:rsidP="00DA2727">
      <w:pPr>
        <w:ind w:left="360"/>
        <w:rPr>
          <w:rFonts w:ascii="Arial" w:hAnsi="Arial" w:cs="Arial"/>
          <w:b/>
        </w:rPr>
      </w:pPr>
    </w:p>
    <w:p w14:paraId="25E49D8D" w14:textId="7E816C24" w:rsidR="008067AB" w:rsidRDefault="008067AB" w:rsidP="00336CC0">
      <w:pPr>
        <w:numPr>
          <w:ilvl w:val="1"/>
          <w:numId w:val="4"/>
        </w:numPr>
        <w:jc w:val="both"/>
        <w:rPr>
          <w:rFonts w:ascii="Arial" w:hAnsi="Arial" w:cs="Arial"/>
        </w:rPr>
      </w:pPr>
      <w:r w:rsidRPr="008067AB">
        <w:rPr>
          <w:rFonts w:ascii="Arial" w:hAnsi="Arial" w:cs="Arial"/>
        </w:rPr>
        <w:t>Ta</w:t>
      </w:r>
      <w:r>
        <w:rPr>
          <w:rFonts w:ascii="Arial" w:hAnsi="Arial" w:cs="Arial"/>
        </w:rPr>
        <w:t xml:space="preserve">to výzva není veřejnou výzvou na uzavření smlouvy ani </w:t>
      </w:r>
      <w:r w:rsidR="005E782B">
        <w:rPr>
          <w:rFonts w:ascii="Arial" w:hAnsi="Arial" w:cs="Arial"/>
        </w:rPr>
        <w:t>veřejným příslibem podle Občanského</w:t>
      </w:r>
      <w:r w:rsidR="007B44DD">
        <w:rPr>
          <w:rFonts w:ascii="Arial" w:hAnsi="Arial" w:cs="Arial"/>
        </w:rPr>
        <w:t xml:space="preserve"> zákoníku.</w:t>
      </w:r>
      <w:r>
        <w:rPr>
          <w:rFonts w:ascii="Arial" w:hAnsi="Arial" w:cs="Arial"/>
        </w:rPr>
        <w:t xml:space="preserve"> Zadavatel je oprávněn kdykoliv toto </w:t>
      </w:r>
      <w:r w:rsidR="00190D5A">
        <w:rPr>
          <w:rFonts w:ascii="Arial" w:hAnsi="Arial" w:cs="Arial"/>
        </w:rPr>
        <w:t xml:space="preserve">výběrové </w:t>
      </w:r>
      <w:r>
        <w:rPr>
          <w:rFonts w:ascii="Arial" w:hAnsi="Arial" w:cs="Arial"/>
        </w:rPr>
        <w:t>řízení bez uvedení důvodu zrušit nebo odmítnout všechny nabídky. Každý uchazeč nese své náklady spojené s účastí v</w:t>
      </w:r>
      <w:r w:rsidR="00190D5A">
        <w:rPr>
          <w:rFonts w:ascii="Arial" w:hAnsi="Arial" w:cs="Arial"/>
        </w:rPr>
        <w:t>e</w:t>
      </w:r>
      <w:r>
        <w:rPr>
          <w:rFonts w:ascii="Arial" w:hAnsi="Arial" w:cs="Arial"/>
        </w:rPr>
        <w:t> </w:t>
      </w:r>
      <w:r w:rsidR="00190D5A">
        <w:rPr>
          <w:rFonts w:ascii="Arial" w:hAnsi="Arial" w:cs="Arial"/>
        </w:rPr>
        <w:t xml:space="preserve">výběrovém </w:t>
      </w:r>
      <w:r>
        <w:rPr>
          <w:rFonts w:ascii="Arial" w:hAnsi="Arial" w:cs="Arial"/>
        </w:rPr>
        <w:t xml:space="preserve">řízení za všech okolností samostatně bez nároku na jejich náhradu zadavatelem. Podané nabídky se nevracejí a zůstávají u zadavatele pro účely zdokumentování průběhu </w:t>
      </w:r>
      <w:r w:rsidR="00190D5A">
        <w:rPr>
          <w:rFonts w:ascii="Arial" w:hAnsi="Arial" w:cs="Arial"/>
        </w:rPr>
        <w:t xml:space="preserve">výběrového </w:t>
      </w:r>
      <w:r>
        <w:rPr>
          <w:rFonts w:ascii="Arial" w:hAnsi="Arial" w:cs="Arial"/>
        </w:rPr>
        <w:t>řízení.</w:t>
      </w:r>
    </w:p>
    <w:p w14:paraId="4E7CE39E" w14:textId="32275C92" w:rsidR="008067AB" w:rsidRPr="007B44DD" w:rsidRDefault="008067AB" w:rsidP="00336CC0">
      <w:pPr>
        <w:numPr>
          <w:ilvl w:val="1"/>
          <w:numId w:val="4"/>
        </w:numPr>
        <w:jc w:val="both"/>
        <w:rPr>
          <w:rFonts w:ascii="Arial" w:hAnsi="Arial" w:cs="Arial"/>
        </w:rPr>
      </w:pPr>
      <w:r w:rsidRPr="007B44DD">
        <w:rPr>
          <w:rFonts w:ascii="Arial" w:hAnsi="Arial" w:cs="Arial"/>
        </w:rPr>
        <w:t>Zadavatel nepřipouští varianty nabídek. Veře</w:t>
      </w:r>
      <w:r w:rsidR="00D62441" w:rsidRPr="007B44DD">
        <w:rPr>
          <w:rFonts w:ascii="Arial" w:hAnsi="Arial" w:cs="Arial"/>
        </w:rPr>
        <w:t>jná zakázka</w:t>
      </w:r>
      <w:r w:rsidRPr="007B44DD">
        <w:rPr>
          <w:rFonts w:ascii="Arial" w:hAnsi="Arial" w:cs="Arial"/>
        </w:rPr>
        <w:t xml:space="preserve"> </w:t>
      </w:r>
      <w:r w:rsidR="005E782B" w:rsidRPr="007B44DD">
        <w:rPr>
          <w:rFonts w:ascii="Arial" w:hAnsi="Arial" w:cs="Arial"/>
        </w:rPr>
        <w:t>není rozdělena na části.</w:t>
      </w:r>
    </w:p>
    <w:p w14:paraId="2835037C" w14:textId="77777777" w:rsidR="008067AB" w:rsidRDefault="008F1B52" w:rsidP="00336CC0">
      <w:pPr>
        <w:numPr>
          <w:ilvl w:val="1"/>
          <w:numId w:val="4"/>
        </w:numPr>
        <w:jc w:val="both"/>
        <w:rPr>
          <w:rFonts w:ascii="Arial" w:hAnsi="Arial" w:cs="Arial"/>
        </w:rPr>
      </w:pPr>
      <w:r>
        <w:rPr>
          <w:rFonts w:ascii="Arial" w:hAnsi="Arial" w:cs="Arial"/>
        </w:rPr>
        <w:t>Před uzavřením smlouvy s uchazečem, jehož nabídka bude vybrána zadavatelem jako nejvhodnější, je uchazeč povinen předložit doklady, jimiž prokazoval splnění všech kvalifikačních předpokladů, v originále nebo úředně ověřené kopii, pokud je již nepředložil při podání nabídky a zároveň jej zadavatel k takové formě předložení dokladů vyzve. V případě, že uchazeč takovou povinnost nesplní, je zadavatel oprávněn uzavřít smlouvu s uchazečem dalším v pořadí.</w:t>
      </w:r>
    </w:p>
    <w:p w14:paraId="14D372C8" w14:textId="77777777" w:rsidR="008F1B52" w:rsidRDefault="008F1B52" w:rsidP="00336CC0">
      <w:pPr>
        <w:numPr>
          <w:ilvl w:val="1"/>
          <w:numId w:val="4"/>
        </w:numPr>
        <w:jc w:val="both"/>
        <w:rPr>
          <w:rFonts w:ascii="Arial" w:hAnsi="Arial" w:cs="Arial"/>
        </w:rPr>
      </w:pPr>
      <w:r>
        <w:rPr>
          <w:rFonts w:ascii="Arial" w:hAnsi="Arial" w:cs="Arial"/>
        </w:rPr>
        <w:t xml:space="preserve">Vítězný uchazeč je povinen archivovat dokumentaci spojenou s předmětem plnění od podpisu smlouvy oběma stranami minimálně do </w:t>
      </w:r>
      <w:r w:rsidR="007E24DB">
        <w:rPr>
          <w:rFonts w:ascii="Arial" w:hAnsi="Arial" w:cs="Arial"/>
        </w:rPr>
        <w:br/>
      </w:r>
      <w:r>
        <w:rPr>
          <w:rFonts w:ascii="Arial" w:hAnsi="Arial" w:cs="Arial"/>
        </w:rPr>
        <w:t>31. 12. 2025.</w:t>
      </w:r>
    </w:p>
    <w:p w14:paraId="0EE7281E" w14:textId="77777777" w:rsidR="008F1B52" w:rsidRDefault="008F1B52" w:rsidP="00336CC0">
      <w:pPr>
        <w:numPr>
          <w:ilvl w:val="1"/>
          <w:numId w:val="4"/>
        </w:numPr>
        <w:jc w:val="both"/>
        <w:rPr>
          <w:rFonts w:ascii="Arial" w:hAnsi="Arial" w:cs="Arial"/>
        </w:rPr>
      </w:pPr>
      <w:r>
        <w:rPr>
          <w:rFonts w:ascii="Arial" w:hAnsi="Arial" w:cs="Arial"/>
        </w:rPr>
        <w:t xml:space="preserve">Vítězný uchazeč je povinen umožnit osobám oprávněným k výkonu kontroly projektu (zejména se jedná o Zlínský kraj, Ministerstvo školství, mládeže a tělovýchovy ČR, územní finanční orgány, Ministerstvo financí, Nejvyšší kontrolní úřad, Evropská komise, Evropský účetní dvůr, případně další orgány oprávněné k výkonu kontroly), z něhož je </w:t>
      </w:r>
      <w:r w:rsidR="005D2851">
        <w:rPr>
          <w:rFonts w:ascii="Arial" w:hAnsi="Arial" w:cs="Arial"/>
        </w:rPr>
        <w:t>zakázka hrazena, provést kontrolu dokladů souvisejících s plněním zakázky a to po dobu danou právními předpisy ČR k jejich archivaci (zákon č. 563/1991 Sb., o účetnictví, a zákon č. 235/2004 Sb., o dani z přidané hodnoty), nejméně však do 31. 12. 2025.</w:t>
      </w:r>
    </w:p>
    <w:p w14:paraId="54FAC8FC" w14:textId="77777777" w:rsidR="005D2851" w:rsidRPr="008067AB" w:rsidRDefault="005D2851" w:rsidP="00336CC0">
      <w:pPr>
        <w:numPr>
          <w:ilvl w:val="1"/>
          <w:numId w:val="4"/>
        </w:numPr>
        <w:jc w:val="both"/>
        <w:rPr>
          <w:rFonts w:ascii="Arial" w:hAnsi="Arial" w:cs="Arial"/>
        </w:rPr>
      </w:pPr>
      <w:r>
        <w:rPr>
          <w:rFonts w:ascii="Arial" w:hAnsi="Arial" w:cs="Arial"/>
        </w:rPr>
        <w:t xml:space="preserve">Vítězný uchazeč je povinen provádět publicitu dle požadavků </w:t>
      </w:r>
      <w:r w:rsidR="00396C1C">
        <w:rPr>
          <w:rFonts w:ascii="Arial" w:hAnsi="Arial" w:cs="Arial"/>
        </w:rPr>
        <w:t xml:space="preserve">zadavatele a </w:t>
      </w:r>
      <w:r>
        <w:rPr>
          <w:rFonts w:ascii="Arial" w:hAnsi="Arial" w:cs="Arial"/>
        </w:rPr>
        <w:t>poskytovatele dotace</w:t>
      </w:r>
      <w:r w:rsidR="00396C1C">
        <w:rPr>
          <w:rFonts w:ascii="Arial" w:hAnsi="Arial" w:cs="Arial"/>
        </w:rPr>
        <w:t xml:space="preserve">, resp. podle požadavků </w:t>
      </w:r>
      <w:r>
        <w:rPr>
          <w:rFonts w:ascii="Arial" w:hAnsi="Arial" w:cs="Arial"/>
        </w:rPr>
        <w:t>Operačního programu Vzdělávání pro konkurence</w:t>
      </w:r>
      <w:r w:rsidR="00396C1C">
        <w:rPr>
          <w:rFonts w:ascii="Arial" w:hAnsi="Arial" w:cs="Arial"/>
        </w:rPr>
        <w:t xml:space="preserve">schopnost, konkrétně dle Příručky pro příjemce </w:t>
      </w:r>
      <w:r w:rsidR="00396C1C">
        <w:rPr>
          <w:rFonts w:ascii="Arial" w:hAnsi="Arial" w:cs="Arial"/>
        </w:rPr>
        <w:lastRenderedPageBreak/>
        <w:t>finanční podpory z Operačního programu Vzdělávání pro konkurenceschopnost, verze 7 a Manuálu vizuální identity, které jsou k dispozici na www.msmt.cz.</w:t>
      </w:r>
    </w:p>
    <w:p w14:paraId="33FD4D54" w14:textId="77777777" w:rsidR="00BE3A3F" w:rsidRDefault="00BE3A3F" w:rsidP="00BE3A3F">
      <w:pPr>
        <w:outlineLvl w:val="0"/>
        <w:rPr>
          <w:rFonts w:ascii="Arial" w:hAnsi="Arial" w:cs="Arial"/>
        </w:rPr>
      </w:pPr>
    </w:p>
    <w:p w14:paraId="178C6AEE" w14:textId="77777777" w:rsidR="005D2851" w:rsidRDefault="005D2851" w:rsidP="00BE3A3F">
      <w:pPr>
        <w:outlineLvl w:val="0"/>
        <w:rPr>
          <w:rFonts w:ascii="Arial" w:hAnsi="Arial" w:cs="Arial"/>
        </w:rPr>
      </w:pPr>
    </w:p>
    <w:p w14:paraId="00EEF705" w14:textId="393F8D36" w:rsidR="00BE3A3F" w:rsidRDefault="00BE3A3F" w:rsidP="00BE3A3F">
      <w:pPr>
        <w:outlineLvl w:val="0"/>
        <w:rPr>
          <w:rFonts w:ascii="Arial" w:hAnsi="Arial" w:cs="Arial"/>
        </w:rPr>
      </w:pPr>
      <w:r w:rsidRPr="007B44DD">
        <w:rPr>
          <w:rFonts w:ascii="Arial" w:hAnsi="Arial" w:cs="Arial"/>
        </w:rPr>
        <w:t xml:space="preserve">Ve Zlíně dne </w:t>
      </w:r>
      <w:proofErr w:type="gramStart"/>
      <w:r w:rsidR="007B44DD" w:rsidRPr="007B44DD">
        <w:rPr>
          <w:rFonts w:ascii="Arial" w:hAnsi="Arial" w:cs="Arial"/>
        </w:rPr>
        <w:t>21.03</w:t>
      </w:r>
      <w:r w:rsidRPr="007B44DD">
        <w:rPr>
          <w:rFonts w:ascii="Arial" w:hAnsi="Arial" w:cs="Arial"/>
        </w:rPr>
        <w:t>.20</w:t>
      </w:r>
      <w:r w:rsidR="007B44DD" w:rsidRPr="007B44DD">
        <w:rPr>
          <w:rFonts w:ascii="Arial" w:hAnsi="Arial" w:cs="Arial"/>
        </w:rPr>
        <w:t>14</w:t>
      </w:r>
      <w:proofErr w:type="gramEnd"/>
    </w:p>
    <w:p w14:paraId="6A872406" w14:textId="77777777" w:rsidR="00BE3A3F" w:rsidRDefault="00BE3A3F" w:rsidP="00BE3A3F">
      <w:pPr>
        <w:rPr>
          <w:rFonts w:ascii="Arial" w:hAnsi="Arial" w:cs="Arial"/>
          <w:sz w:val="22"/>
          <w:szCs w:val="22"/>
        </w:rPr>
      </w:pPr>
    </w:p>
    <w:p w14:paraId="5D7DF6A3" w14:textId="77777777" w:rsidR="00BE3A3F" w:rsidRDefault="00BE3A3F" w:rsidP="00BE3A3F">
      <w:pPr>
        <w:rPr>
          <w:rFonts w:ascii="Arial" w:hAnsi="Arial" w:cs="Arial"/>
        </w:rPr>
      </w:pPr>
    </w:p>
    <w:p w14:paraId="446BA534" w14:textId="77777777" w:rsidR="00BE3A3F" w:rsidRDefault="00BE3A3F" w:rsidP="00BE3A3F">
      <w:pPr>
        <w:rPr>
          <w:rFonts w:ascii="Arial" w:hAnsi="Arial" w:cs="Arial"/>
        </w:rPr>
      </w:pPr>
    </w:p>
    <w:p w14:paraId="70AD9B7F" w14:textId="77777777" w:rsidR="00BE3A3F" w:rsidRDefault="00BE3A3F" w:rsidP="00BE3A3F">
      <w:pPr>
        <w:rPr>
          <w:rFonts w:ascii="Arial" w:hAnsi="Arial" w:cs="Arial"/>
        </w:rPr>
      </w:pPr>
    </w:p>
    <w:p w14:paraId="4F334EA6" w14:textId="77777777" w:rsidR="00BE3A3F" w:rsidRDefault="00BE3A3F" w:rsidP="00BE3A3F">
      <w:pPr>
        <w:rPr>
          <w:rFonts w:ascii="Arial" w:hAnsi="Arial" w:cs="Arial"/>
        </w:rPr>
      </w:pPr>
    </w:p>
    <w:p w14:paraId="7E5D055A" w14:textId="77777777" w:rsidR="00BE3A3F" w:rsidRDefault="00BE3A3F" w:rsidP="00BE3A3F">
      <w:pPr>
        <w:rPr>
          <w:rFonts w:ascii="Arial" w:hAnsi="Arial" w:cs="Arial"/>
        </w:rPr>
      </w:pPr>
    </w:p>
    <w:p w14:paraId="51A33FBC" w14:textId="77777777" w:rsidR="00BE3A3F" w:rsidRDefault="00BE3A3F" w:rsidP="00BE3A3F">
      <w:pPr>
        <w:rPr>
          <w:rFonts w:ascii="Arial" w:hAnsi="Arial" w:cs="Arial"/>
        </w:rPr>
      </w:pPr>
    </w:p>
    <w:p w14:paraId="7ED0FAD1" w14:textId="77777777" w:rsidR="00BE3A3F" w:rsidRDefault="00BE3A3F" w:rsidP="00BE3A3F">
      <w:pPr>
        <w:rPr>
          <w:rFonts w:ascii="Arial" w:hAnsi="Arial" w:cs="Arial"/>
        </w:rPr>
      </w:pPr>
      <w:r>
        <w:rPr>
          <w:rFonts w:ascii="Arial" w:hAnsi="Arial" w:cs="Arial"/>
        </w:rPr>
        <w:t>…………………………………..</w:t>
      </w:r>
    </w:p>
    <w:p w14:paraId="323316DE" w14:textId="77777777" w:rsidR="00BE3A3F" w:rsidRDefault="00D235AC" w:rsidP="00BE3A3F">
      <w:pPr>
        <w:rPr>
          <w:rFonts w:ascii="Arial" w:hAnsi="Arial"/>
        </w:rPr>
      </w:pPr>
      <w:bookmarkStart w:id="22" w:name="OLE_LINK3"/>
      <w:bookmarkStart w:id="23" w:name="OLE_LINK4"/>
      <w:r>
        <w:rPr>
          <w:rFonts w:ascii="Arial" w:hAnsi="Arial"/>
        </w:rPr>
        <w:t xml:space="preserve">          Ing. Jiří Charvát</w:t>
      </w:r>
    </w:p>
    <w:p w14:paraId="6D010EB3" w14:textId="77777777" w:rsidR="00D235AC" w:rsidRDefault="00D235AC" w:rsidP="00BE3A3F">
      <w:pPr>
        <w:rPr>
          <w:rFonts w:ascii="Arial" w:hAnsi="Arial" w:cs="Arial"/>
        </w:rPr>
      </w:pPr>
      <w:r>
        <w:rPr>
          <w:rFonts w:ascii="Arial" w:hAnsi="Arial"/>
        </w:rPr>
        <w:t xml:space="preserve">                   ředitel</w:t>
      </w:r>
    </w:p>
    <w:bookmarkEnd w:id="22"/>
    <w:bookmarkEnd w:id="23"/>
    <w:p w14:paraId="5C9DD0E0" w14:textId="77777777" w:rsidR="00BE3A3F" w:rsidRDefault="00BE3A3F" w:rsidP="001A593D">
      <w:pPr>
        <w:rPr>
          <w:rFonts w:ascii="Arial" w:hAnsi="Arial" w:cs="Arial"/>
          <w:sz w:val="20"/>
        </w:rPr>
      </w:pPr>
    </w:p>
    <w:p w14:paraId="2D63184A" w14:textId="7AB8DF71" w:rsidR="00666F0E" w:rsidRDefault="00B15A17" w:rsidP="007867C9">
      <w:pPr>
        <w:rPr>
          <w:ins w:id="24" w:author="Tomas" w:date="2014-03-12T19:51:00Z"/>
          <w:rFonts w:ascii="Arial" w:hAnsi="Arial" w:cs="Arial"/>
          <w:sz w:val="20"/>
        </w:rPr>
      </w:pPr>
      <w:r>
        <w:rPr>
          <w:rFonts w:ascii="Arial" w:hAnsi="Arial" w:cs="Arial"/>
          <w:sz w:val="20"/>
        </w:rPr>
        <w:br w:type="page"/>
      </w:r>
      <w:r w:rsidR="005E782B">
        <w:rPr>
          <w:rFonts w:ascii="Arial" w:hAnsi="Arial" w:cs="Arial"/>
          <w:sz w:val="20"/>
        </w:rPr>
        <w:lastRenderedPageBreak/>
        <w:t>Příloha č. 2 Výzvy</w:t>
      </w:r>
    </w:p>
    <w:p w14:paraId="4DA78C79" w14:textId="77777777" w:rsidR="00050585" w:rsidRDefault="00050585" w:rsidP="007867C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66F0E" w:rsidRPr="00666F0E" w14:paraId="375CF2C5" w14:textId="77777777" w:rsidTr="00336CC0">
        <w:tc>
          <w:tcPr>
            <w:tcW w:w="9212" w:type="dxa"/>
            <w:shd w:val="clear" w:color="auto" w:fill="auto"/>
          </w:tcPr>
          <w:p w14:paraId="2FC4E3A3" w14:textId="18206C69" w:rsidR="00666F0E" w:rsidRPr="00666F0E" w:rsidRDefault="00666F0E" w:rsidP="00336CC0">
            <w:pPr>
              <w:keepNext/>
              <w:jc w:val="center"/>
              <w:rPr>
                <w:b/>
                <w:sz w:val="44"/>
              </w:rPr>
            </w:pPr>
            <w:proofErr w:type="gramStart"/>
            <w:r w:rsidRPr="00666F0E">
              <w:rPr>
                <w:b/>
                <w:sz w:val="44"/>
              </w:rPr>
              <w:t>KUPNÍ   SMLOUVA</w:t>
            </w:r>
            <w:proofErr w:type="gramEnd"/>
            <w:r w:rsidR="00C437D8">
              <w:rPr>
                <w:b/>
                <w:sz w:val="44"/>
              </w:rPr>
              <w:t xml:space="preserve"> </w:t>
            </w:r>
          </w:p>
          <w:p w14:paraId="2F5DAA59" w14:textId="2EEBA4F4" w:rsidR="00666F0E" w:rsidRPr="00336CC0" w:rsidRDefault="00666F0E" w:rsidP="00336CC0">
            <w:pPr>
              <w:spacing w:line="288" w:lineRule="auto"/>
              <w:jc w:val="center"/>
              <w:rPr>
                <w:rFonts w:eastAsia="Calibri"/>
                <w:b/>
                <w:bCs/>
                <w:sz w:val="20"/>
                <w:szCs w:val="24"/>
              </w:rPr>
            </w:pPr>
          </w:p>
        </w:tc>
      </w:tr>
    </w:tbl>
    <w:p w14:paraId="03DA52A0" w14:textId="14721E4C" w:rsidR="00666F0E" w:rsidRPr="00666F0E" w:rsidRDefault="00666F0E" w:rsidP="00666F0E">
      <w:pPr>
        <w:spacing w:line="240" w:lineRule="atLeast"/>
        <w:jc w:val="center"/>
        <w:rPr>
          <w:sz w:val="22"/>
        </w:rPr>
      </w:pPr>
      <w:r w:rsidRPr="00666F0E">
        <w:rPr>
          <w:sz w:val="22"/>
        </w:rPr>
        <w:t xml:space="preserve">DLE § </w:t>
      </w:r>
      <w:r w:rsidR="005E782B">
        <w:rPr>
          <w:sz w:val="22"/>
        </w:rPr>
        <w:t xml:space="preserve">2079 </w:t>
      </w:r>
      <w:r w:rsidRPr="00666F0E">
        <w:rPr>
          <w:sz w:val="22"/>
        </w:rPr>
        <w:t xml:space="preserve">A NÁSL. ZÁKONA Č. </w:t>
      </w:r>
      <w:r w:rsidR="005E782B">
        <w:rPr>
          <w:sz w:val="22"/>
        </w:rPr>
        <w:t xml:space="preserve">89/2012 </w:t>
      </w:r>
      <w:r w:rsidRPr="00666F0E">
        <w:rPr>
          <w:sz w:val="22"/>
        </w:rPr>
        <w:t xml:space="preserve">Sb., </w:t>
      </w:r>
      <w:r w:rsidR="005E782B">
        <w:rPr>
          <w:sz w:val="22"/>
        </w:rPr>
        <w:t xml:space="preserve">OBČANSKÝ </w:t>
      </w:r>
      <w:r w:rsidRPr="00666F0E">
        <w:rPr>
          <w:sz w:val="22"/>
        </w:rPr>
        <w:t>ZÁKONÍK V PLATNÉM ZNĚNÍ</w:t>
      </w:r>
    </w:p>
    <w:p w14:paraId="69A07C8B" w14:textId="77777777" w:rsidR="00666F0E" w:rsidRPr="00666F0E" w:rsidRDefault="00666F0E" w:rsidP="00666F0E">
      <w:pPr>
        <w:spacing w:line="288" w:lineRule="auto"/>
        <w:jc w:val="both"/>
        <w:rPr>
          <w:rFonts w:eastAsia="Calibr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9"/>
      </w:tblGrid>
      <w:tr w:rsidR="00666F0E" w:rsidRPr="00666F0E" w14:paraId="695A8EFD" w14:textId="77777777" w:rsidTr="00336CC0">
        <w:tc>
          <w:tcPr>
            <w:tcW w:w="2943" w:type="dxa"/>
            <w:shd w:val="clear" w:color="auto" w:fill="auto"/>
            <w:vAlign w:val="center"/>
          </w:tcPr>
          <w:p w14:paraId="4CD6D815" w14:textId="77777777" w:rsidR="00666F0E" w:rsidRPr="004F428A" w:rsidRDefault="00666F0E" w:rsidP="00666F0E">
            <w:pPr>
              <w:spacing w:line="288" w:lineRule="auto"/>
              <w:jc w:val="both"/>
              <w:rPr>
                <w:rFonts w:eastAsia="Calibri"/>
                <w:b/>
                <w:sz w:val="22"/>
                <w:szCs w:val="24"/>
                <w:u w:val="single"/>
              </w:rPr>
            </w:pPr>
            <w:r w:rsidRPr="004F428A">
              <w:rPr>
                <w:rFonts w:eastAsia="Calibri"/>
                <w:b/>
                <w:sz w:val="22"/>
                <w:szCs w:val="24"/>
                <w:u w:val="single"/>
              </w:rPr>
              <w:t>Kupující</w:t>
            </w:r>
          </w:p>
        </w:tc>
        <w:tc>
          <w:tcPr>
            <w:tcW w:w="6269" w:type="dxa"/>
            <w:vAlign w:val="center"/>
          </w:tcPr>
          <w:p w14:paraId="692C7392" w14:textId="77777777" w:rsidR="00666F0E" w:rsidRPr="00666F0E" w:rsidRDefault="00666F0E" w:rsidP="00666F0E">
            <w:pPr>
              <w:spacing w:line="288" w:lineRule="auto"/>
              <w:rPr>
                <w:rFonts w:eastAsia="Calibri"/>
                <w:sz w:val="22"/>
                <w:szCs w:val="24"/>
              </w:rPr>
            </w:pPr>
            <w:r w:rsidRPr="00666F0E">
              <w:rPr>
                <w:rFonts w:eastAsia="Calibri"/>
                <w:sz w:val="22"/>
                <w:szCs w:val="24"/>
              </w:rPr>
              <w:t>Střední průmyslová škola polytechnická – Centrum odborné přípravy Zlín</w:t>
            </w:r>
          </w:p>
        </w:tc>
      </w:tr>
      <w:tr w:rsidR="00666F0E" w:rsidRPr="00666F0E" w14:paraId="7407607A" w14:textId="77777777" w:rsidTr="00336CC0">
        <w:tc>
          <w:tcPr>
            <w:tcW w:w="2943" w:type="dxa"/>
            <w:shd w:val="clear" w:color="auto" w:fill="auto"/>
            <w:vAlign w:val="center"/>
          </w:tcPr>
          <w:p w14:paraId="522C6FC7" w14:textId="77777777" w:rsidR="00666F0E" w:rsidRPr="00666F0E" w:rsidRDefault="00666F0E" w:rsidP="00666F0E">
            <w:pPr>
              <w:spacing w:line="288" w:lineRule="auto"/>
              <w:jc w:val="both"/>
              <w:rPr>
                <w:rFonts w:eastAsia="Calibri"/>
                <w:sz w:val="22"/>
                <w:szCs w:val="24"/>
              </w:rPr>
            </w:pPr>
            <w:r w:rsidRPr="00666F0E">
              <w:rPr>
                <w:rFonts w:eastAsia="Calibri"/>
                <w:sz w:val="22"/>
                <w:szCs w:val="24"/>
              </w:rPr>
              <w:t>Sídlo</w:t>
            </w:r>
          </w:p>
        </w:tc>
        <w:tc>
          <w:tcPr>
            <w:tcW w:w="6269" w:type="dxa"/>
            <w:vAlign w:val="center"/>
          </w:tcPr>
          <w:p w14:paraId="0DC90667" w14:textId="77777777" w:rsidR="00666F0E" w:rsidRPr="00666F0E" w:rsidRDefault="00666F0E" w:rsidP="00666F0E">
            <w:pPr>
              <w:spacing w:line="288" w:lineRule="auto"/>
              <w:rPr>
                <w:rFonts w:eastAsia="Calibri"/>
                <w:sz w:val="22"/>
                <w:szCs w:val="24"/>
              </w:rPr>
            </w:pPr>
            <w:r w:rsidRPr="00666F0E">
              <w:rPr>
                <w:rFonts w:eastAsia="Calibri"/>
                <w:sz w:val="22"/>
                <w:szCs w:val="24"/>
              </w:rPr>
              <w:t>Nad Ovčírnou 2528, 760 01 Zlín</w:t>
            </w:r>
          </w:p>
        </w:tc>
      </w:tr>
      <w:tr w:rsidR="00666F0E" w:rsidRPr="00666F0E" w14:paraId="684AA1FD" w14:textId="77777777" w:rsidTr="00336CC0">
        <w:tc>
          <w:tcPr>
            <w:tcW w:w="2943" w:type="dxa"/>
            <w:shd w:val="clear" w:color="auto" w:fill="auto"/>
            <w:vAlign w:val="center"/>
          </w:tcPr>
          <w:p w14:paraId="5A0D17F6" w14:textId="77777777" w:rsidR="00666F0E" w:rsidRPr="00666F0E" w:rsidRDefault="00666F0E" w:rsidP="00666F0E">
            <w:pPr>
              <w:spacing w:line="288" w:lineRule="auto"/>
              <w:jc w:val="both"/>
              <w:rPr>
                <w:rFonts w:eastAsia="Calibri"/>
                <w:sz w:val="22"/>
                <w:szCs w:val="24"/>
              </w:rPr>
            </w:pPr>
            <w:r w:rsidRPr="00666F0E">
              <w:rPr>
                <w:rFonts w:eastAsia="Calibri"/>
                <w:sz w:val="22"/>
                <w:szCs w:val="24"/>
              </w:rPr>
              <w:t>Statutární orgán</w:t>
            </w:r>
          </w:p>
        </w:tc>
        <w:tc>
          <w:tcPr>
            <w:tcW w:w="6269" w:type="dxa"/>
            <w:vAlign w:val="center"/>
          </w:tcPr>
          <w:p w14:paraId="435D2B15" w14:textId="77777777" w:rsidR="00666F0E" w:rsidRPr="00666F0E" w:rsidRDefault="00666F0E" w:rsidP="00666F0E">
            <w:pPr>
              <w:spacing w:line="288" w:lineRule="auto"/>
              <w:rPr>
                <w:rFonts w:eastAsia="Calibri"/>
                <w:sz w:val="22"/>
                <w:szCs w:val="24"/>
              </w:rPr>
            </w:pPr>
            <w:r w:rsidRPr="00666F0E">
              <w:rPr>
                <w:rFonts w:eastAsia="Calibri"/>
                <w:sz w:val="22"/>
                <w:szCs w:val="24"/>
              </w:rPr>
              <w:t>Ing. Jiří Charvát, ředitel</w:t>
            </w:r>
          </w:p>
        </w:tc>
      </w:tr>
      <w:tr w:rsidR="00666F0E" w:rsidRPr="00666F0E" w14:paraId="035ACD7A" w14:textId="77777777" w:rsidTr="00336CC0">
        <w:tc>
          <w:tcPr>
            <w:tcW w:w="2943" w:type="dxa"/>
            <w:shd w:val="clear" w:color="auto" w:fill="auto"/>
            <w:vAlign w:val="center"/>
          </w:tcPr>
          <w:p w14:paraId="12354D31" w14:textId="77777777" w:rsidR="00666F0E" w:rsidRPr="00666F0E" w:rsidRDefault="00666F0E" w:rsidP="00666F0E">
            <w:pPr>
              <w:spacing w:line="288" w:lineRule="auto"/>
              <w:jc w:val="both"/>
              <w:rPr>
                <w:rFonts w:eastAsia="Calibri"/>
                <w:sz w:val="22"/>
                <w:szCs w:val="24"/>
              </w:rPr>
            </w:pPr>
            <w:r w:rsidRPr="00666F0E">
              <w:rPr>
                <w:rFonts w:eastAsia="Calibri"/>
                <w:sz w:val="22"/>
                <w:szCs w:val="24"/>
              </w:rPr>
              <w:t>IČ</w:t>
            </w:r>
          </w:p>
        </w:tc>
        <w:tc>
          <w:tcPr>
            <w:tcW w:w="6269" w:type="dxa"/>
            <w:vAlign w:val="center"/>
          </w:tcPr>
          <w:p w14:paraId="21DF01F5" w14:textId="77777777" w:rsidR="00666F0E" w:rsidRPr="00666F0E" w:rsidRDefault="00666F0E" w:rsidP="00666F0E">
            <w:pPr>
              <w:spacing w:line="288" w:lineRule="auto"/>
              <w:rPr>
                <w:rFonts w:eastAsia="Calibri"/>
                <w:sz w:val="22"/>
                <w:szCs w:val="24"/>
              </w:rPr>
            </w:pPr>
            <w:r w:rsidRPr="00666F0E">
              <w:rPr>
                <w:rFonts w:eastAsia="Calibri"/>
                <w:sz w:val="22"/>
                <w:szCs w:val="24"/>
              </w:rPr>
              <w:t>14450500</w:t>
            </w:r>
          </w:p>
        </w:tc>
      </w:tr>
      <w:tr w:rsidR="00666F0E" w:rsidRPr="00666F0E" w14:paraId="0905493A" w14:textId="77777777" w:rsidTr="00336CC0">
        <w:tc>
          <w:tcPr>
            <w:tcW w:w="2943" w:type="dxa"/>
            <w:shd w:val="clear" w:color="auto" w:fill="auto"/>
            <w:vAlign w:val="center"/>
          </w:tcPr>
          <w:p w14:paraId="4D898102" w14:textId="77777777" w:rsidR="00666F0E" w:rsidRPr="00666F0E" w:rsidRDefault="00666F0E" w:rsidP="00666F0E">
            <w:pPr>
              <w:spacing w:line="288" w:lineRule="auto"/>
              <w:jc w:val="both"/>
              <w:rPr>
                <w:rFonts w:eastAsia="Calibri"/>
                <w:sz w:val="22"/>
                <w:szCs w:val="24"/>
              </w:rPr>
            </w:pPr>
            <w:r w:rsidRPr="00666F0E">
              <w:rPr>
                <w:rFonts w:eastAsia="Calibri"/>
                <w:sz w:val="22"/>
                <w:szCs w:val="24"/>
              </w:rPr>
              <w:t>DIČ</w:t>
            </w:r>
          </w:p>
        </w:tc>
        <w:tc>
          <w:tcPr>
            <w:tcW w:w="6269" w:type="dxa"/>
            <w:vAlign w:val="center"/>
          </w:tcPr>
          <w:p w14:paraId="2F2712B4" w14:textId="77777777" w:rsidR="00666F0E" w:rsidRPr="00666F0E" w:rsidRDefault="00666F0E" w:rsidP="00666F0E">
            <w:pPr>
              <w:spacing w:line="288" w:lineRule="auto"/>
              <w:rPr>
                <w:rFonts w:eastAsia="Calibri"/>
                <w:sz w:val="22"/>
                <w:szCs w:val="24"/>
              </w:rPr>
            </w:pPr>
            <w:proofErr w:type="gramStart"/>
            <w:r w:rsidRPr="00666F0E">
              <w:rPr>
                <w:rFonts w:eastAsia="Calibri"/>
                <w:sz w:val="22"/>
                <w:szCs w:val="24"/>
              </w:rPr>
              <w:t>Není  plátce</w:t>
            </w:r>
            <w:proofErr w:type="gramEnd"/>
            <w:r w:rsidRPr="00666F0E">
              <w:rPr>
                <w:rFonts w:eastAsia="Calibri"/>
                <w:sz w:val="22"/>
                <w:szCs w:val="24"/>
              </w:rPr>
              <w:t xml:space="preserve"> DPH pro tuto VZ</w:t>
            </w:r>
          </w:p>
        </w:tc>
      </w:tr>
      <w:tr w:rsidR="00666F0E" w:rsidRPr="00666F0E" w14:paraId="5F277F9D" w14:textId="77777777" w:rsidTr="00336CC0">
        <w:tc>
          <w:tcPr>
            <w:tcW w:w="2943" w:type="dxa"/>
            <w:shd w:val="clear" w:color="auto" w:fill="auto"/>
            <w:vAlign w:val="center"/>
          </w:tcPr>
          <w:p w14:paraId="2AD6F4A3" w14:textId="77777777" w:rsidR="00666F0E" w:rsidRPr="00666F0E" w:rsidRDefault="00666F0E" w:rsidP="00666F0E">
            <w:pPr>
              <w:spacing w:line="288" w:lineRule="auto"/>
              <w:jc w:val="both"/>
              <w:rPr>
                <w:rFonts w:eastAsia="Calibri"/>
                <w:sz w:val="22"/>
                <w:szCs w:val="24"/>
              </w:rPr>
            </w:pPr>
            <w:r w:rsidRPr="00666F0E">
              <w:rPr>
                <w:rFonts w:eastAsia="Calibri"/>
                <w:sz w:val="22"/>
                <w:szCs w:val="24"/>
              </w:rPr>
              <w:t>Bankovní spojení</w:t>
            </w:r>
          </w:p>
        </w:tc>
        <w:tc>
          <w:tcPr>
            <w:tcW w:w="6269" w:type="dxa"/>
            <w:vAlign w:val="center"/>
          </w:tcPr>
          <w:p w14:paraId="1373DE65" w14:textId="77777777" w:rsidR="00666F0E" w:rsidRPr="00666F0E" w:rsidRDefault="00666F0E" w:rsidP="00666F0E">
            <w:pPr>
              <w:spacing w:line="288" w:lineRule="auto"/>
              <w:rPr>
                <w:rFonts w:eastAsia="Calibri"/>
                <w:sz w:val="22"/>
                <w:szCs w:val="24"/>
              </w:rPr>
            </w:pPr>
            <w:r w:rsidRPr="00666F0E">
              <w:rPr>
                <w:rFonts w:eastAsia="Calibri"/>
                <w:sz w:val="22"/>
                <w:szCs w:val="24"/>
              </w:rPr>
              <w:t>Komerční banka</w:t>
            </w:r>
          </w:p>
        </w:tc>
      </w:tr>
      <w:tr w:rsidR="00666F0E" w:rsidRPr="00666F0E" w14:paraId="7E1BA9C4" w14:textId="77777777" w:rsidTr="00336CC0">
        <w:tc>
          <w:tcPr>
            <w:tcW w:w="2943" w:type="dxa"/>
            <w:shd w:val="clear" w:color="auto" w:fill="auto"/>
            <w:vAlign w:val="center"/>
          </w:tcPr>
          <w:p w14:paraId="09578959" w14:textId="77777777" w:rsidR="00666F0E" w:rsidRPr="00666F0E" w:rsidRDefault="00666F0E" w:rsidP="00666F0E">
            <w:pPr>
              <w:spacing w:line="288" w:lineRule="auto"/>
              <w:jc w:val="both"/>
              <w:rPr>
                <w:rFonts w:eastAsia="Calibri"/>
                <w:sz w:val="22"/>
                <w:szCs w:val="24"/>
              </w:rPr>
            </w:pPr>
            <w:r w:rsidRPr="00666F0E">
              <w:rPr>
                <w:rFonts w:eastAsia="Calibri"/>
                <w:sz w:val="22"/>
                <w:szCs w:val="24"/>
              </w:rPr>
              <w:t>Číslo účtu</w:t>
            </w:r>
          </w:p>
        </w:tc>
        <w:tc>
          <w:tcPr>
            <w:tcW w:w="6269" w:type="dxa"/>
            <w:vAlign w:val="center"/>
          </w:tcPr>
          <w:p w14:paraId="7E3CD09A" w14:textId="77777777" w:rsidR="00666F0E" w:rsidRPr="00666F0E" w:rsidRDefault="00666F0E" w:rsidP="00666F0E">
            <w:pPr>
              <w:spacing w:line="288" w:lineRule="auto"/>
              <w:rPr>
                <w:rFonts w:eastAsia="Calibri"/>
                <w:sz w:val="22"/>
                <w:szCs w:val="24"/>
              </w:rPr>
            </w:pPr>
            <w:r w:rsidRPr="00666F0E">
              <w:rPr>
                <w:rFonts w:eastAsia="Calibri"/>
                <w:sz w:val="22"/>
                <w:szCs w:val="24"/>
              </w:rPr>
              <w:t>17632661/0100</w:t>
            </w:r>
          </w:p>
        </w:tc>
      </w:tr>
      <w:tr w:rsidR="00666F0E" w:rsidRPr="00666F0E" w14:paraId="41AEBEB1" w14:textId="77777777" w:rsidTr="00336CC0">
        <w:tc>
          <w:tcPr>
            <w:tcW w:w="2943" w:type="dxa"/>
            <w:shd w:val="clear" w:color="auto" w:fill="auto"/>
            <w:vAlign w:val="center"/>
          </w:tcPr>
          <w:p w14:paraId="064CADEE" w14:textId="77777777" w:rsidR="00666F0E" w:rsidRPr="00666F0E" w:rsidRDefault="00666F0E" w:rsidP="00666F0E">
            <w:pPr>
              <w:spacing w:line="288" w:lineRule="auto"/>
              <w:jc w:val="both"/>
              <w:rPr>
                <w:rFonts w:eastAsia="Calibri"/>
                <w:sz w:val="22"/>
                <w:szCs w:val="24"/>
              </w:rPr>
            </w:pPr>
            <w:r w:rsidRPr="00666F0E">
              <w:rPr>
                <w:rFonts w:eastAsia="Calibri"/>
                <w:sz w:val="22"/>
                <w:szCs w:val="24"/>
              </w:rPr>
              <w:t>Osoby oprávněné jednat</w:t>
            </w:r>
          </w:p>
          <w:p w14:paraId="46B94253" w14:textId="77777777" w:rsidR="00666F0E" w:rsidRPr="00666F0E" w:rsidRDefault="00666F0E" w:rsidP="00666F0E">
            <w:pPr>
              <w:spacing w:line="288" w:lineRule="auto"/>
              <w:jc w:val="both"/>
              <w:rPr>
                <w:rFonts w:eastAsia="Calibri"/>
                <w:sz w:val="22"/>
                <w:szCs w:val="24"/>
              </w:rPr>
            </w:pPr>
            <w:r w:rsidRPr="00666F0E">
              <w:rPr>
                <w:rFonts w:eastAsia="Calibri"/>
                <w:sz w:val="22"/>
                <w:szCs w:val="24"/>
              </w:rPr>
              <w:t>ve věcech technických</w:t>
            </w:r>
          </w:p>
        </w:tc>
        <w:tc>
          <w:tcPr>
            <w:tcW w:w="6269" w:type="dxa"/>
            <w:vAlign w:val="center"/>
          </w:tcPr>
          <w:p w14:paraId="4C325334" w14:textId="77777777" w:rsidR="00666F0E" w:rsidRPr="00666F0E" w:rsidRDefault="00666F0E" w:rsidP="00666F0E">
            <w:pPr>
              <w:spacing w:line="288" w:lineRule="auto"/>
              <w:rPr>
                <w:rFonts w:eastAsia="Calibri"/>
                <w:sz w:val="22"/>
                <w:szCs w:val="24"/>
              </w:rPr>
            </w:pPr>
            <w:r w:rsidRPr="00666F0E">
              <w:rPr>
                <w:rFonts w:eastAsia="Calibri"/>
                <w:sz w:val="22"/>
                <w:szCs w:val="24"/>
              </w:rPr>
              <w:t>Ing. Jiří Charvát</w:t>
            </w:r>
          </w:p>
        </w:tc>
      </w:tr>
      <w:tr w:rsidR="00666F0E" w:rsidRPr="00666F0E" w14:paraId="1F03CAF9" w14:textId="77777777" w:rsidTr="00336CC0">
        <w:tc>
          <w:tcPr>
            <w:tcW w:w="2943" w:type="dxa"/>
            <w:shd w:val="clear" w:color="auto" w:fill="auto"/>
            <w:vAlign w:val="center"/>
          </w:tcPr>
          <w:p w14:paraId="67D66D1B" w14:textId="77777777" w:rsidR="00666F0E" w:rsidRPr="00666F0E" w:rsidRDefault="00666F0E" w:rsidP="00666F0E">
            <w:pPr>
              <w:spacing w:line="288" w:lineRule="auto"/>
              <w:jc w:val="both"/>
              <w:rPr>
                <w:rFonts w:eastAsia="Calibri"/>
                <w:sz w:val="22"/>
                <w:szCs w:val="24"/>
              </w:rPr>
            </w:pPr>
            <w:r w:rsidRPr="00666F0E">
              <w:rPr>
                <w:rFonts w:eastAsia="Calibri"/>
                <w:sz w:val="22"/>
                <w:szCs w:val="24"/>
              </w:rPr>
              <w:t>Telefon / Fax</w:t>
            </w:r>
          </w:p>
        </w:tc>
        <w:tc>
          <w:tcPr>
            <w:tcW w:w="6269" w:type="dxa"/>
            <w:vAlign w:val="center"/>
          </w:tcPr>
          <w:p w14:paraId="282498B9" w14:textId="77777777" w:rsidR="00666F0E" w:rsidRPr="00666F0E" w:rsidRDefault="00666F0E" w:rsidP="00666F0E">
            <w:pPr>
              <w:spacing w:line="288" w:lineRule="auto"/>
              <w:rPr>
                <w:rFonts w:eastAsia="Calibri"/>
                <w:sz w:val="22"/>
                <w:szCs w:val="24"/>
              </w:rPr>
            </w:pPr>
            <w:r w:rsidRPr="00666F0E">
              <w:rPr>
                <w:rFonts w:eastAsia="Calibri"/>
                <w:sz w:val="22"/>
                <w:szCs w:val="24"/>
              </w:rPr>
              <w:t>577 573 115 / 577 573 128</w:t>
            </w:r>
          </w:p>
        </w:tc>
      </w:tr>
      <w:tr w:rsidR="00666F0E" w:rsidRPr="00666F0E" w14:paraId="4F7942A2" w14:textId="77777777" w:rsidTr="00336CC0">
        <w:tc>
          <w:tcPr>
            <w:tcW w:w="2943" w:type="dxa"/>
            <w:shd w:val="clear" w:color="auto" w:fill="auto"/>
            <w:vAlign w:val="center"/>
          </w:tcPr>
          <w:p w14:paraId="6F8E7D28" w14:textId="77777777" w:rsidR="00666F0E" w:rsidRPr="00666F0E" w:rsidRDefault="00666F0E" w:rsidP="00666F0E">
            <w:pPr>
              <w:spacing w:line="288" w:lineRule="auto"/>
              <w:jc w:val="both"/>
              <w:rPr>
                <w:rFonts w:eastAsia="Calibri"/>
                <w:sz w:val="22"/>
                <w:szCs w:val="24"/>
              </w:rPr>
            </w:pPr>
            <w:r w:rsidRPr="00666F0E">
              <w:rPr>
                <w:rFonts w:eastAsia="Calibri"/>
                <w:sz w:val="22"/>
                <w:szCs w:val="24"/>
              </w:rPr>
              <w:t>E-mail</w:t>
            </w:r>
          </w:p>
        </w:tc>
        <w:tc>
          <w:tcPr>
            <w:tcW w:w="6269" w:type="dxa"/>
            <w:vAlign w:val="center"/>
          </w:tcPr>
          <w:p w14:paraId="48646B68" w14:textId="77777777" w:rsidR="00666F0E" w:rsidRPr="00666F0E" w:rsidRDefault="00666F0E" w:rsidP="00666F0E">
            <w:pPr>
              <w:spacing w:line="288" w:lineRule="auto"/>
              <w:rPr>
                <w:rFonts w:eastAsia="Calibri"/>
                <w:sz w:val="22"/>
                <w:szCs w:val="24"/>
              </w:rPr>
            </w:pPr>
            <w:r w:rsidRPr="00666F0E">
              <w:rPr>
                <w:rFonts w:eastAsia="Calibri"/>
                <w:sz w:val="22"/>
                <w:szCs w:val="24"/>
              </w:rPr>
              <w:t>spsp@spspzlin.cz</w:t>
            </w:r>
          </w:p>
        </w:tc>
      </w:tr>
    </w:tbl>
    <w:p w14:paraId="79FE101F" w14:textId="77777777" w:rsidR="00C437D8" w:rsidRDefault="00C437D8" w:rsidP="00666F0E">
      <w:pPr>
        <w:spacing w:line="288" w:lineRule="auto"/>
        <w:jc w:val="both"/>
        <w:rPr>
          <w:rFonts w:eastAsia="Calibri"/>
          <w:sz w:val="22"/>
          <w:szCs w:val="22"/>
        </w:rPr>
      </w:pPr>
    </w:p>
    <w:p w14:paraId="22BD7C36" w14:textId="77777777" w:rsidR="00666F0E" w:rsidRPr="00666F0E" w:rsidRDefault="00666F0E" w:rsidP="00666F0E">
      <w:pPr>
        <w:spacing w:line="288" w:lineRule="auto"/>
        <w:jc w:val="both"/>
        <w:rPr>
          <w:rFonts w:eastAsia="Calibri"/>
          <w:sz w:val="22"/>
          <w:szCs w:val="22"/>
        </w:rPr>
      </w:pPr>
      <w:r w:rsidRPr="00666F0E">
        <w:rPr>
          <w:rFonts w:eastAsia="Calibri"/>
          <w:sz w:val="22"/>
          <w:szCs w:val="22"/>
        </w:rPr>
        <w:t>dále jen „Kupující“ na straně jedné</w:t>
      </w:r>
    </w:p>
    <w:p w14:paraId="5A52DC56" w14:textId="77777777" w:rsidR="002F4FD3" w:rsidRDefault="002F4FD3" w:rsidP="00666F0E">
      <w:pPr>
        <w:spacing w:line="288" w:lineRule="auto"/>
        <w:jc w:val="both"/>
        <w:rPr>
          <w:rFonts w:eastAsia="Calibri"/>
          <w:sz w:val="22"/>
          <w:szCs w:val="22"/>
        </w:rPr>
      </w:pPr>
    </w:p>
    <w:p w14:paraId="37DBBC57" w14:textId="77777777" w:rsidR="00666F0E" w:rsidRDefault="00666F0E" w:rsidP="00666F0E">
      <w:pPr>
        <w:spacing w:line="288" w:lineRule="auto"/>
        <w:jc w:val="both"/>
        <w:rPr>
          <w:rFonts w:eastAsia="Calibri"/>
          <w:sz w:val="22"/>
          <w:szCs w:val="22"/>
        </w:rPr>
      </w:pPr>
      <w:r w:rsidRPr="00666F0E">
        <w:rPr>
          <w:rFonts w:eastAsia="Calibri"/>
          <w:sz w:val="22"/>
          <w:szCs w:val="22"/>
        </w:rPr>
        <w:t>a</w:t>
      </w:r>
    </w:p>
    <w:p w14:paraId="03D51B11" w14:textId="77777777" w:rsidR="002F4FD3" w:rsidRDefault="002F4FD3" w:rsidP="00666F0E">
      <w:pPr>
        <w:spacing w:line="288" w:lineRule="auto"/>
        <w:jc w:val="both"/>
        <w:rPr>
          <w:rFonts w:eastAsia="Calibri"/>
          <w:sz w:val="22"/>
          <w:szCs w:val="22"/>
        </w:rPr>
      </w:pPr>
    </w:p>
    <w:p w14:paraId="217C1D44" w14:textId="77777777" w:rsidR="002F4FD3" w:rsidRPr="00666F0E" w:rsidRDefault="002F4FD3" w:rsidP="00666F0E">
      <w:pPr>
        <w:spacing w:line="288" w:lineRule="auto"/>
        <w:jc w:val="both"/>
        <w:rPr>
          <w:rFonts w:eastAsia="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666F0E" w:rsidRPr="00666F0E" w14:paraId="53D21467" w14:textId="77777777" w:rsidTr="00336CC0">
        <w:tc>
          <w:tcPr>
            <w:tcW w:w="2943" w:type="dxa"/>
          </w:tcPr>
          <w:p w14:paraId="317B751F" w14:textId="77777777" w:rsidR="00666F0E" w:rsidRPr="004F428A" w:rsidRDefault="002F4FD3" w:rsidP="00666F0E">
            <w:pPr>
              <w:spacing w:line="288" w:lineRule="auto"/>
              <w:jc w:val="both"/>
              <w:rPr>
                <w:rFonts w:eastAsia="Calibri"/>
                <w:b/>
                <w:sz w:val="22"/>
                <w:szCs w:val="22"/>
              </w:rPr>
            </w:pPr>
            <w:r w:rsidRPr="004F428A">
              <w:rPr>
                <w:rFonts w:eastAsia="Calibri"/>
                <w:b/>
                <w:sz w:val="22"/>
                <w:szCs w:val="22"/>
              </w:rPr>
              <w:t>Prodávající</w:t>
            </w:r>
          </w:p>
        </w:tc>
        <w:tc>
          <w:tcPr>
            <w:tcW w:w="6345" w:type="dxa"/>
          </w:tcPr>
          <w:p w14:paraId="684901AC" w14:textId="77777777" w:rsidR="00666F0E" w:rsidRPr="00666F0E" w:rsidRDefault="00666F0E" w:rsidP="00666F0E">
            <w:pPr>
              <w:spacing w:line="288" w:lineRule="auto"/>
              <w:jc w:val="both"/>
              <w:rPr>
                <w:rFonts w:eastAsia="Calibri"/>
                <w:sz w:val="22"/>
                <w:szCs w:val="22"/>
              </w:rPr>
            </w:pPr>
          </w:p>
        </w:tc>
      </w:tr>
      <w:tr w:rsidR="00666F0E" w:rsidRPr="00666F0E" w14:paraId="4A5350A1" w14:textId="77777777" w:rsidTr="00336CC0">
        <w:tc>
          <w:tcPr>
            <w:tcW w:w="9288" w:type="dxa"/>
            <w:gridSpan w:val="2"/>
          </w:tcPr>
          <w:p w14:paraId="3D6582FE" w14:textId="77777777" w:rsidR="00666F0E" w:rsidRPr="00666F0E" w:rsidRDefault="00666F0E" w:rsidP="00666F0E">
            <w:pPr>
              <w:spacing w:line="288" w:lineRule="auto"/>
              <w:jc w:val="both"/>
              <w:rPr>
                <w:rFonts w:eastAsia="Calibri"/>
                <w:sz w:val="22"/>
                <w:szCs w:val="22"/>
              </w:rPr>
            </w:pPr>
            <w:r w:rsidRPr="00666F0E">
              <w:rPr>
                <w:rFonts w:eastAsia="Calibri"/>
                <w:color w:val="FFFF00"/>
                <w:sz w:val="22"/>
                <w:szCs w:val="22"/>
                <w:highlight w:val="yellow"/>
              </w:rPr>
              <w:fldChar w:fldCharType="begin">
                <w:ffData>
                  <w:name w:val=""/>
                  <w:enabled/>
                  <w:calcOnExit w:val="0"/>
                  <w:textInput/>
                </w:ffData>
              </w:fldChar>
            </w:r>
            <w:r w:rsidRPr="00666F0E">
              <w:rPr>
                <w:rFonts w:eastAsia="Calibri"/>
                <w:color w:val="FFFF00"/>
                <w:sz w:val="22"/>
                <w:szCs w:val="22"/>
                <w:highlight w:val="yellow"/>
              </w:rPr>
              <w:instrText xml:space="preserve"> FORMTEXT </w:instrText>
            </w:r>
            <w:r w:rsidRPr="00666F0E">
              <w:rPr>
                <w:rFonts w:eastAsia="Calibri"/>
                <w:color w:val="FFFF00"/>
                <w:sz w:val="22"/>
                <w:szCs w:val="22"/>
                <w:highlight w:val="yellow"/>
              </w:rPr>
            </w:r>
            <w:r w:rsidRPr="00666F0E">
              <w:rPr>
                <w:rFonts w:eastAsia="Calibri"/>
                <w:color w:val="FFFF00"/>
                <w:sz w:val="22"/>
                <w:szCs w:val="22"/>
                <w:highlight w:val="yellow"/>
              </w:rPr>
              <w:fldChar w:fldCharType="separate"/>
            </w:r>
            <w:r w:rsidRPr="00666F0E">
              <w:rPr>
                <w:rFonts w:eastAsia="Calibri"/>
                <w:color w:val="FFFF00"/>
                <w:sz w:val="22"/>
                <w:szCs w:val="22"/>
                <w:highlight w:val="yellow"/>
              </w:rPr>
              <w:t> </w:t>
            </w:r>
            <w:r w:rsidRPr="00666F0E">
              <w:rPr>
                <w:rFonts w:eastAsia="Calibri"/>
                <w:color w:val="FFFF00"/>
                <w:sz w:val="22"/>
                <w:szCs w:val="22"/>
                <w:highlight w:val="yellow"/>
              </w:rPr>
              <w:t> </w:t>
            </w:r>
            <w:r w:rsidRPr="00666F0E">
              <w:rPr>
                <w:rFonts w:eastAsia="Calibri"/>
                <w:color w:val="FFFF00"/>
                <w:sz w:val="22"/>
                <w:szCs w:val="22"/>
                <w:highlight w:val="yellow"/>
              </w:rPr>
              <w:t> </w:t>
            </w:r>
            <w:r w:rsidRPr="00666F0E">
              <w:rPr>
                <w:rFonts w:eastAsia="Calibri"/>
                <w:color w:val="FFFF00"/>
                <w:sz w:val="22"/>
                <w:szCs w:val="22"/>
                <w:highlight w:val="yellow"/>
              </w:rPr>
              <w:t> </w:t>
            </w:r>
            <w:r w:rsidRPr="00666F0E">
              <w:rPr>
                <w:rFonts w:eastAsia="Calibri"/>
                <w:color w:val="FFFF00"/>
                <w:sz w:val="22"/>
                <w:szCs w:val="22"/>
                <w:highlight w:val="yellow"/>
              </w:rPr>
              <w:t> </w:t>
            </w:r>
            <w:r w:rsidRPr="00666F0E">
              <w:rPr>
                <w:rFonts w:eastAsia="Calibri"/>
                <w:color w:val="FFFF00"/>
                <w:sz w:val="22"/>
                <w:szCs w:val="22"/>
                <w:highlight w:val="yellow"/>
              </w:rPr>
              <w:fldChar w:fldCharType="end"/>
            </w:r>
            <w:r w:rsidRPr="00666F0E">
              <w:rPr>
                <w:rFonts w:eastAsia="Calibri"/>
                <w:sz w:val="22"/>
                <w:szCs w:val="22"/>
              </w:rPr>
              <w:t xml:space="preserve"> (přesné znění obchodní firmy/názvu osoby v souladu s </w:t>
            </w:r>
            <w:proofErr w:type="spellStart"/>
            <w:r w:rsidRPr="00666F0E">
              <w:rPr>
                <w:rFonts w:eastAsia="Calibri"/>
                <w:sz w:val="22"/>
                <w:szCs w:val="22"/>
              </w:rPr>
              <w:t>ObchR</w:t>
            </w:r>
            <w:proofErr w:type="spellEnd"/>
            <w:r w:rsidRPr="00666F0E">
              <w:rPr>
                <w:rFonts w:eastAsia="Calibri"/>
                <w:sz w:val="22"/>
                <w:szCs w:val="22"/>
              </w:rPr>
              <w:t xml:space="preserve">/ název) </w:t>
            </w:r>
          </w:p>
          <w:p w14:paraId="7A5F205D" w14:textId="77777777" w:rsidR="00666F0E" w:rsidRPr="00666F0E" w:rsidRDefault="00666F0E" w:rsidP="00666F0E">
            <w:pPr>
              <w:spacing w:line="288" w:lineRule="auto"/>
              <w:jc w:val="both"/>
              <w:rPr>
                <w:rFonts w:eastAsia="Calibri"/>
                <w:sz w:val="22"/>
                <w:szCs w:val="22"/>
              </w:rPr>
            </w:pPr>
            <w:r w:rsidRPr="00666F0E">
              <w:rPr>
                <w:rFonts w:eastAsia="Calibri"/>
                <w:sz w:val="22"/>
                <w:szCs w:val="22"/>
              </w:rPr>
              <w:t xml:space="preserve">se sídlem v </w:t>
            </w:r>
            <w:r w:rsidRPr="00666F0E">
              <w:rPr>
                <w:rFonts w:eastAsia="Calibri"/>
                <w:sz w:val="22"/>
                <w:szCs w:val="22"/>
                <w:highlight w:val="yellow"/>
              </w:rPr>
              <w:fldChar w:fldCharType="begin">
                <w:ffData>
                  <w:name w:val=""/>
                  <w:enabled/>
                  <w:calcOnExit w:val="0"/>
                  <w:textInput/>
                </w:ffData>
              </w:fldChar>
            </w:r>
            <w:r w:rsidRPr="00666F0E">
              <w:rPr>
                <w:rFonts w:eastAsia="Calibri"/>
                <w:sz w:val="22"/>
                <w:szCs w:val="22"/>
                <w:highlight w:val="yellow"/>
              </w:rPr>
              <w:instrText xml:space="preserve"> FORMTEXT </w:instrText>
            </w:r>
            <w:r w:rsidRPr="00666F0E">
              <w:rPr>
                <w:rFonts w:eastAsia="Calibri"/>
                <w:sz w:val="22"/>
                <w:szCs w:val="22"/>
                <w:highlight w:val="yellow"/>
              </w:rPr>
            </w:r>
            <w:r w:rsidRPr="00666F0E">
              <w:rPr>
                <w:rFonts w:eastAsia="Calibri"/>
                <w:sz w:val="22"/>
                <w:szCs w:val="22"/>
                <w:highlight w:val="yellow"/>
              </w:rPr>
              <w:fldChar w:fldCharType="separate"/>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fldChar w:fldCharType="end"/>
            </w:r>
            <w:r w:rsidRPr="00666F0E">
              <w:rPr>
                <w:rFonts w:eastAsia="Calibri"/>
                <w:sz w:val="22"/>
                <w:szCs w:val="22"/>
              </w:rPr>
              <w:t xml:space="preserve"> (město, ulice, čp. v souladu s </w:t>
            </w:r>
            <w:proofErr w:type="spellStart"/>
            <w:r w:rsidRPr="00666F0E">
              <w:rPr>
                <w:rFonts w:eastAsia="Calibri"/>
                <w:sz w:val="22"/>
                <w:szCs w:val="22"/>
              </w:rPr>
              <w:t>ObchR</w:t>
            </w:r>
            <w:proofErr w:type="spellEnd"/>
            <w:r w:rsidRPr="00666F0E">
              <w:rPr>
                <w:rFonts w:eastAsia="Calibri"/>
                <w:sz w:val="22"/>
                <w:szCs w:val="22"/>
              </w:rPr>
              <w:t>)</w:t>
            </w:r>
          </w:p>
          <w:p w14:paraId="2E6984AD" w14:textId="77777777" w:rsidR="00666F0E" w:rsidRPr="00666F0E" w:rsidRDefault="00666F0E" w:rsidP="00666F0E">
            <w:pPr>
              <w:spacing w:line="288" w:lineRule="auto"/>
              <w:jc w:val="both"/>
              <w:rPr>
                <w:rFonts w:eastAsia="Calibri"/>
                <w:sz w:val="22"/>
                <w:szCs w:val="22"/>
              </w:rPr>
            </w:pPr>
            <w:r w:rsidRPr="00666F0E">
              <w:rPr>
                <w:rFonts w:eastAsia="Calibri"/>
                <w:sz w:val="22"/>
                <w:szCs w:val="22"/>
              </w:rPr>
              <w:t xml:space="preserve">IČO: </w:t>
            </w:r>
            <w:r w:rsidRPr="00666F0E">
              <w:rPr>
                <w:rFonts w:eastAsia="Calibri"/>
                <w:sz w:val="22"/>
                <w:szCs w:val="22"/>
                <w:highlight w:val="yellow"/>
              </w:rPr>
              <w:fldChar w:fldCharType="begin">
                <w:ffData>
                  <w:name w:val=""/>
                  <w:enabled/>
                  <w:calcOnExit w:val="0"/>
                  <w:textInput/>
                </w:ffData>
              </w:fldChar>
            </w:r>
            <w:r w:rsidRPr="00666F0E">
              <w:rPr>
                <w:rFonts w:eastAsia="Calibri"/>
                <w:sz w:val="22"/>
                <w:szCs w:val="22"/>
                <w:highlight w:val="yellow"/>
              </w:rPr>
              <w:instrText xml:space="preserve"> FORMTEXT </w:instrText>
            </w:r>
            <w:r w:rsidRPr="00666F0E">
              <w:rPr>
                <w:rFonts w:eastAsia="Calibri"/>
                <w:sz w:val="22"/>
                <w:szCs w:val="22"/>
                <w:highlight w:val="yellow"/>
              </w:rPr>
            </w:r>
            <w:r w:rsidRPr="00666F0E">
              <w:rPr>
                <w:rFonts w:eastAsia="Calibri"/>
                <w:sz w:val="22"/>
                <w:szCs w:val="22"/>
                <w:highlight w:val="yellow"/>
              </w:rPr>
              <w:fldChar w:fldCharType="separate"/>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fldChar w:fldCharType="end"/>
            </w:r>
          </w:p>
          <w:p w14:paraId="2113A21D" w14:textId="77777777" w:rsidR="00666F0E" w:rsidRPr="00666F0E" w:rsidRDefault="00666F0E" w:rsidP="00666F0E">
            <w:pPr>
              <w:spacing w:line="288" w:lineRule="auto"/>
              <w:jc w:val="both"/>
              <w:rPr>
                <w:rFonts w:eastAsia="Calibri"/>
                <w:sz w:val="22"/>
                <w:szCs w:val="22"/>
              </w:rPr>
            </w:pPr>
            <w:r w:rsidRPr="00666F0E">
              <w:rPr>
                <w:rFonts w:eastAsia="Calibri"/>
                <w:sz w:val="22"/>
                <w:szCs w:val="22"/>
              </w:rPr>
              <w:t xml:space="preserve">DIČ: </w:t>
            </w:r>
            <w:r w:rsidRPr="00666F0E">
              <w:rPr>
                <w:rFonts w:eastAsia="Calibri"/>
                <w:sz w:val="22"/>
                <w:szCs w:val="22"/>
                <w:highlight w:val="yellow"/>
              </w:rPr>
              <w:fldChar w:fldCharType="begin">
                <w:ffData>
                  <w:name w:val=""/>
                  <w:enabled/>
                  <w:calcOnExit w:val="0"/>
                  <w:textInput/>
                </w:ffData>
              </w:fldChar>
            </w:r>
            <w:r w:rsidRPr="00666F0E">
              <w:rPr>
                <w:rFonts w:eastAsia="Calibri"/>
                <w:sz w:val="22"/>
                <w:szCs w:val="22"/>
                <w:highlight w:val="yellow"/>
              </w:rPr>
              <w:instrText xml:space="preserve"> FORMTEXT </w:instrText>
            </w:r>
            <w:r w:rsidRPr="00666F0E">
              <w:rPr>
                <w:rFonts w:eastAsia="Calibri"/>
                <w:sz w:val="22"/>
                <w:szCs w:val="22"/>
                <w:highlight w:val="yellow"/>
              </w:rPr>
            </w:r>
            <w:r w:rsidRPr="00666F0E">
              <w:rPr>
                <w:rFonts w:eastAsia="Calibri"/>
                <w:sz w:val="22"/>
                <w:szCs w:val="22"/>
                <w:highlight w:val="yellow"/>
              </w:rPr>
              <w:fldChar w:fldCharType="separate"/>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fldChar w:fldCharType="end"/>
            </w:r>
          </w:p>
          <w:p w14:paraId="093EEE08" w14:textId="77777777" w:rsidR="00666F0E" w:rsidRPr="00666F0E" w:rsidRDefault="00666F0E" w:rsidP="00666F0E">
            <w:pPr>
              <w:spacing w:line="288" w:lineRule="auto"/>
              <w:jc w:val="both"/>
              <w:rPr>
                <w:rFonts w:eastAsia="Calibri"/>
                <w:sz w:val="22"/>
                <w:szCs w:val="22"/>
              </w:rPr>
            </w:pPr>
            <w:r w:rsidRPr="00666F0E">
              <w:rPr>
                <w:rFonts w:eastAsia="Calibri"/>
                <w:sz w:val="22"/>
                <w:szCs w:val="22"/>
              </w:rPr>
              <w:t xml:space="preserve">zapsaná v obchodním rejstříku vedeném </w:t>
            </w:r>
            <w:r w:rsidRPr="00666F0E">
              <w:rPr>
                <w:rFonts w:eastAsia="Calibri"/>
                <w:sz w:val="22"/>
                <w:szCs w:val="22"/>
                <w:highlight w:val="yellow"/>
              </w:rPr>
              <w:fldChar w:fldCharType="begin">
                <w:ffData>
                  <w:name w:val=""/>
                  <w:enabled/>
                  <w:calcOnExit w:val="0"/>
                  <w:textInput/>
                </w:ffData>
              </w:fldChar>
            </w:r>
            <w:r w:rsidRPr="00666F0E">
              <w:rPr>
                <w:rFonts w:eastAsia="Calibri"/>
                <w:sz w:val="22"/>
                <w:szCs w:val="22"/>
                <w:highlight w:val="yellow"/>
              </w:rPr>
              <w:instrText xml:space="preserve"> FORMTEXT </w:instrText>
            </w:r>
            <w:r w:rsidRPr="00666F0E">
              <w:rPr>
                <w:rFonts w:eastAsia="Calibri"/>
                <w:sz w:val="22"/>
                <w:szCs w:val="22"/>
                <w:highlight w:val="yellow"/>
              </w:rPr>
            </w:r>
            <w:r w:rsidRPr="00666F0E">
              <w:rPr>
                <w:rFonts w:eastAsia="Calibri"/>
                <w:sz w:val="22"/>
                <w:szCs w:val="22"/>
                <w:highlight w:val="yellow"/>
              </w:rPr>
              <w:fldChar w:fldCharType="separate"/>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fldChar w:fldCharType="end"/>
            </w:r>
            <w:r w:rsidRPr="00666F0E">
              <w:rPr>
                <w:rFonts w:eastAsia="Calibri"/>
                <w:sz w:val="22"/>
                <w:szCs w:val="22"/>
              </w:rPr>
              <w:t xml:space="preserve"> v </w:t>
            </w:r>
            <w:r w:rsidRPr="00666F0E">
              <w:rPr>
                <w:rFonts w:eastAsia="Calibri"/>
                <w:sz w:val="22"/>
                <w:szCs w:val="22"/>
                <w:highlight w:val="yellow"/>
              </w:rPr>
              <w:fldChar w:fldCharType="begin">
                <w:ffData>
                  <w:name w:val=""/>
                  <w:enabled/>
                  <w:calcOnExit w:val="0"/>
                  <w:textInput/>
                </w:ffData>
              </w:fldChar>
            </w:r>
            <w:r w:rsidRPr="00666F0E">
              <w:rPr>
                <w:rFonts w:eastAsia="Calibri"/>
                <w:sz w:val="22"/>
                <w:szCs w:val="22"/>
                <w:highlight w:val="yellow"/>
              </w:rPr>
              <w:instrText xml:space="preserve"> FORMTEXT </w:instrText>
            </w:r>
            <w:r w:rsidRPr="00666F0E">
              <w:rPr>
                <w:rFonts w:eastAsia="Calibri"/>
                <w:sz w:val="22"/>
                <w:szCs w:val="22"/>
                <w:highlight w:val="yellow"/>
              </w:rPr>
            </w:r>
            <w:r w:rsidRPr="00666F0E">
              <w:rPr>
                <w:rFonts w:eastAsia="Calibri"/>
                <w:sz w:val="22"/>
                <w:szCs w:val="22"/>
                <w:highlight w:val="yellow"/>
              </w:rPr>
              <w:fldChar w:fldCharType="separate"/>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fldChar w:fldCharType="end"/>
            </w:r>
            <w:r w:rsidRPr="00666F0E">
              <w:rPr>
                <w:rFonts w:eastAsia="Calibri"/>
                <w:sz w:val="22"/>
                <w:szCs w:val="22"/>
              </w:rPr>
              <w:t xml:space="preserve"> oddíl </w:t>
            </w:r>
            <w:r w:rsidRPr="00666F0E">
              <w:rPr>
                <w:rFonts w:eastAsia="Calibri"/>
                <w:sz w:val="22"/>
                <w:szCs w:val="22"/>
                <w:highlight w:val="yellow"/>
              </w:rPr>
              <w:fldChar w:fldCharType="begin">
                <w:ffData>
                  <w:name w:val=""/>
                  <w:enabled/>
                  <w:calcOnExit w:val="0"/>
                  <w:textInput/>
                </w:ffData>
              </w:fldChar>
            </w:r>
            <w:r w:rsidRPr="00666F0E">
              <w:rPr>
                <w:rFonts w:eastAsia="Calibri"/>
                <w:sz w:val="22"/>
                <w:szCs w:val="22"/>
                <w:highlight w:val="yellow"/>
              </w:rPr>
              <w:instrText xml:space="preserve"> FORMTEXT </w:instrText>
            </w:r>
            <w:r w:rsidRPr="00666F0E">
              <w:rPr>
                <w:rFonts w:eastAsia="Calibri"/>
                <w:sz w:val="22"/>
                <w:szCs w:val="22"/>
                <w:highlight w:val="yellow"/>
              </w:rPr>
            </w:r>
            <w:r w:rsidRPr="00666F0E">
              <w:rPr>
                <w:rFonts w:eastAsia="Calibri"/>
                <w:sz w:val="22"/>
                <w:szCs w:val="22"/>
                <w:highlight w:val="yellow"/>
              </w:rPr>
              <w:fldChar w:fldCharType="separate"/>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fldChar w:fldCharType="end"/>
            </w:r>
            <w:r w:rsidRPr="00666F0E">
              <w:rPr>
                <w:rFonts w:eastAsia="Calibri"/>
                <w:sz w:val="22"/>
                <w:szCs w:val="22"/>
              </w:rPr>
              <w:t xml:space="preserve">, vložka </w:t>
            </w:r>
            <w:r w:rsidRPr="00666F0E">
              <w:rPr>
                <w:rFonts w:eastAsia="Calibri"/>
                <w:sz w:val="22"/>
                <w:szCs w:val="22"/>
                <w:highlight w:val="yellow"/>
              </w:rPr>
              <w:fldChar w:fldCharType="begin">
                <w:ffData>
                  <w:name w:val=""/>
                  <w:enabled/>
                  <w:calcOnExit w:val="0"/>
                  <w:textInput/>
                </w:ffData>
              </w:fldChar>
            </w:r>
            <w:r w:rsidRPr="00666F0E">
              <w:rPr>
                <w:rFonts w:eastAsia="Calibri"/>
                <w:sz w:val="22"/>
                <w:szCs w:val="22"/>
                <w:highlight w:val="yellow"/>
              </w:rPr>
              <w:instrText xml:space="preserve"> FORMTEXT </w:instrText>
            </w:r>
            <w:r w:rsidRPr="00666F0E">
              <w:rPr>
                <w:rFonts w:eastAsia="Calibri"/>
                <w:sz w:val="22"/>
                <w:szCs w:val="22"/>
                <w:highlight w:val="yellow"/>
              </w:rPr>
            </w:r>
            <w:r w:rsidRPr="00666F0E">
              <w:rPr>
                <w:rFonts w:eastAsia="Calibri"/>
                <w:sz w:val="22"/>
                <w:szCs w:val="22"/>
                <w:highlight w:val="yellow"/>
              </w:rPr>
              <w:fldChar w:fldCharType="separate"/>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fldChar w:fldCharType="end"/>
            </w:r>
            <w:r w:rsidRPr="00666F0E">
              <w:rPr>
                <w:rFonts w:eastAsia="Calibri"/>
                <w:sz w:val="22"/>
                <w:szCs w:val="22"/>
              </w:rPr>
              <w:t xml:space="preserve"> (v souladu s Obchodním Rejstříkem)</w:t>
            </w:r>
          </w:p>
          <w:p w14:paraId="4E3E64EC" w14:textId="77777777" w:rsidR="00666F0E" w:rsidRPr="00666F0E" w:rsidRDefault="00666F0E" w:rsidP="00666F0E">
            <w:pPr>
              <w:spacing w:line="288" w:lineRule="auto"/>
              <w:jc w:val="both"/>
              <w:rPr>
                <w:rFonts w:eastAsia="Calibri"/>
                <w:sz w:val="22"/>
                <w:szCs w:val="22"/>
              </w:rPr>
            </w:pPr>
            <w:r w:rsidRPr="00666F0E">
              <w:rPr>
                <w:rFonts w:eastAsia="Calibri"/>
                <w:sz w:val="22"/>
                <w:szCs w:val="22"/>
              </w:rPr>
              <w:t xml:space="preserve">jednající </w:t>
            </w:r>
            <w:r w:rsidRPr="00666F0E">
              <w:rPr>
                <w:rFonts w:eastAsia="Calibri"/>
                <w:sz w:val="22"/>
                <w:szCs w:val="22"/>
                <w:highlight w:val="yellow"/>
              </w:rPr>
              <w:fldChar w:fldCharType="begin">
                <w:ffData>
                  <w:name w:val=""/>
                  <w:enabled/>
                  <w:calcOnExit w:val="0"/>
                  <w:textInput/>
                </w:ffData>
              </w:fldChar>
            </w:r>
            <w:r w:rsidRPr="00666F0E">
              <w:rPr>
                <w:rFonts w:eastAsia="Calibri"/>
                <w:sz w:val="22"/>
                <w:szCs w:val="22"/>
                <w:highlight w:val="yellow"/>
              </w:rPr>
              <w:instrText xml:space="preserve"> FORMTEXT </w:instrText>
            </w:r>
            <w:r w:rsidRPr="00666F0E">
              <w:rPr>
                <w:rFonts w:eastAsia="Calibri"/>
                <w:sz w:val="22"/>
                <w:szCs w:val="22"/>
                <w:highlight w:val="yellow"/>
              </w:rPr>
            </w:r>
            <w:r w:rsidRPr="00666F0E">
              <w:rPr>
                <w:rFonts w:eastAsia="Calibri"/>
                <w:sz w:val="22"/>
                <w:szCs w:val="22"/>
                <w:highlight w:val="yellow"/>
              </w:rPr>
              <w:fldChar w:fldCharType="separate"/>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fldChar w:fldCharType="end"/>
            </w:r>
            <w:r w:rsidRPr="00666F0E">
              <w:rPr>
                <w:rFonts w:eastAsia="Calibri"/>
                <w:sz w:val="22"/>
                <w:szCs w:val="22"/>
              </w:rPr>
              <w:t xml:space="preserve"> (jméno, příjmení, funkce dle Obchodního Rejstříku)</w:t>
            </w:r>
          </w:p>
          <w:p w14:paraId="4AB29E88" w14:textId="77777777" w:rsidR="00666F0E" w:rsidRPr="00666F0E" w:rsidRDefault="00666F0E" w:rsidP="00666F0E">
            <w:pPr>
              <w:spacing w:line="288" w:lineRule="auto"/>
              <w:jc w:val="both"/>
              <w:rPr>
                <w:rFonts w:eastAsia="Calibri"/>
                <w:sz w:val="22"/>
                <w:szCs w:val="22"/>
              </w:rPr>
            </w:pPr>
            <w:r w:rsidRPr="00666F0E">
              <w:rPr>
                <w:rFonts w:eastAsia="Calibri"/>
                <w:sz w:val="22"/>
                <w:szCs w:val="22"/>
              </w:rPr>
              <w:t xml:space="preserve">bankovní spojení: </w:t>
            </w:r>
            <w:r w:rsidRPr="00666F0E">
              <w:rPr>
                <w:rFonts w:eastAsia="Calibri"/>
                <w:sz w:val="22"/>
                <w:szCs w:val="22"/>
                <w:highlight w:val="yellow"/>
              </w:rPr>
              <w:fldChar w:fldCharType="begin">
                <w:ffData>
                  <w:name w:val=""/>
                  <w:enabled/>
                  <w:calcOnExit w:val="0"/>
                  <w:textInput/>
                </w:ffData>
              </w:fldChar>
            </w:r>
            <w:r w:rsidRPr="00666F0E">
              <w:rPr>
                <w:rFonts w:eastAsia="Calibri"/>
                <w:sz w:val="22"/>
                <w:szCs w:val="22"/>
                <w:highlight w:val="yellow"/>
              </w:rPr>
              <w:instrText xml:space="preserve"> FORMTEXT </w:instrText>
            </w:r>
            <w:r w:rsidRPr="00666F0E">
              <w:rPr>
                <w:rFonts w:eastAsia="Calibri"/>
                <w:sz w:val="22"/>
                <w:szCs w:val="22"/>
                <w:highlight w:val="yellow"/>
              </w:rPr>
            </w:r>
            <w:r w:rsidRPr="00666F0E">
              <w:rPr>
                <w:rFonts w:eastAsia="Calibri"/>
                <w:sz w:val="22"/>
                <w:szCs w:val="22"/>
                <w:highlight w:val="yellow"/>
              </w:rPr>
              <w:fldChar w:fldCharType="separate"/>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fldChar w:fldCharType="end"/>
            </w:r>
            <w:r w:rsidRPr="00666F0E">
              <w:rPr>
                <w:rFonts w:eastAsia="Calibri"/>
                <w:sz w:val="22"/>
                <w:szCs w:val="22"/>
              </w:rPr>
              <w:t xml:space="preserve">, č. účtu: </w:t>
            </w:r>
            <w:r w:rsidRPr="00666F0E">
              <w:rPr>
                <w:rFonts w:eastAsia="Calibri"/>
                <w:sz w:val="22"/>
                <w:szCs w:val="22"/>
                <w:highlight w:val="yellow"/>
              </w:rPr>
              <w:fldChar w:fldCharType="begin">
                <w:ffData>
                  <w:name w:val=""/>
                  <w:enabled/>
                  <w:calcOnExit w:val="0"/>
                  <w:textInput/>
                </w:ffData>
              </w:fldChar>
            </w:r>
            <w:r w:rsidRPr="00666F0E">
              <w:rPr>
                <w:rFonts w:eastAsia="Calibri"/>
                <w:sz w:val="22"/>
                <w:szCs w:val="22"/>
                <w:highlight w:val="yellow"/>
              </w:rPr>
              <w:instrText xml:space="preserve"> FORMTEXT </w:instrText>
            </w:r>
            <w:r w:rsidRPr="00666F0E">
              <w:rPr>
                <w:rFonts w:eastAsia="Calibri"/>
                <w:sz w:val="22"/>
                <w:szCs w:val="22"/>
                <w:highlight w:val="yellow"/>
              </w:rPr>
            </w:r>
            <w:r w:rsidRPr="00666F0E">
              <w:rPr>
                <w:rFonts w:eastAsia="Calibri"/>
                <w:sz w:val="22"/>
                <w:szCs w:val="22"/>
                <w:highlight w:val="yellow"/>
              </w:rPr>
              <w:fldChar w:fldCharType="separate"/>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fldChar w:fldCharType="end"/>
            </w:r>
          </w:p>
          <w:p w14:paraId="4178975B" w14:textId="77777777" w:rsidR="00666F0E" w:rsidRPr="00666F0E" w:rsidRDefault="00666F0E" w:rsidP="00666F0E">
            <w:pPr>
              <w:spacing w:line="288" w:lineRule="auto"/>
              <w:jc w:val="both"/>
              <w:rPr>
                <w:rFonts w:eastAsia="Calibri"/>
                <w:sz w:val="22"/>
                <w:szCs w:val="22"/>
              </w:rPr>
            </w:pPr>
            <w:r w:rsidRPr="00666F0E">
              <w:rPr>
                <w:rFonts w:eastAsia="Calibri"/>
                <w:sz w:val="22"/>
                <w:szCs w:val="22"/>
              </w:rPr>
              <w:t xml:space="preserve">e-mail: </w:t>
            </w:r>
            <w:r w:rsidRPr="00666F0E">
              <w:rPr>
                <w:rFonts w:eastAsia="Calibri"/>
                <w:sz w:val="22"/>
                <w:szCs w:val="22"/>
                <w:highlight w:val="yellow"/>
              </w:rPr>
              <w:fldChar w:fldCharType="begin">
                <w:ffData>
                  <w:name w:val=""/>
                  <w:enabled/>
                  <w:calcOnExit w:val="0"/>
                  <w:textInput/>
                </w:ffData>
              </w:fldChar>
            </w:r>
            <w:r w:rsidRPr="00666F0E">
              <w:rPr>
                <w:rFonts w:eastAsia="Calibri"/>
                <w:sz w:val="22"/>
                <w:szCs w:val="22"/>
                <w:highlight w:val="yellow"/>
              </w:rPr>
              <w:instrText xml:space="preserve"> FORMTEXT </w:instrText>
            </w:r>
            <w:r w:rsidRPr="00666F0E">
              <w:rPr>
                <w:rFonts w:eastAsia="Calibri"/>
                <w:sz w:val="22"/>
                <w:szCs w:val="22"/>
                <w:highlight w:val="yellow"/>
              </w:rPr>
            </w:r>
            <w:r w:rsidRPr="00666F0E">
              <w:rPr>
                <w:rFonts w:eastAsia="Calibri"/>
                <w:sz w:val="22"/>
                <w:szCs w:val="22"/>
                <w:highlight w:val="yellow"/>
              </w:rPr>
              <w:fldChar w:fldCharType="separate"/>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fldChar w:fldCharType="end"/>
            </w:r>
            <w:r w:rsidRPr="00666F0E">
              <w:rPr>
                <w:rFonts w:eastAsia="Calibri"/>
                <w:sz w:val="22"/>
                <w:szCs w:val="22"/>
              </w:rPr>
              <w:t xml:space="preserve">, fax: </w:t>
            </w:r>
            <w:r w:rsidRPr="00666F0E">
              <w:rPr>
                <w:rFonts w:eastAsia="Calibri"/>
                <w:sz w:val="22"/>
                <w:szCs w:val="22"/>
                <w:highlight w:val="yellow"/>
              </w:rPr>
              <w:fldChar w:fldCharType="begin">
                <w:ffData>
                  <w:name w:val=""/>
                  <w:enabled/>
                  <w:calcOnExit w:val="0"/>
                  <w:textInput/>
                </w:ffData>
              </w:fldChar>
            </w:r>
            <w:r w:rsidRPr="00666F0E">
              <w:rPr>
                <w:rFonts w:eastAsia="Calibri"/>
                <w:sz w:val="22"/>
                <w:szCs w:val="22"/>
                <w:highlight w:val="yellow"/>
              </w:rPr>
              <w:instrText xml:space="preserve"> FORMTEXT </w:instrText>
            </w:r>
            <w:r w:rsidRPr="00666F0E">
              <w:rPr>
                <w:rFonts w:eastAsia="Calibri"/>
                <w:sz w:val="22"/>
                <w:szCs w:val="22"/>
                <w:highlight w:val="yellow"/>
              </w:rPr>
            </w:r>
            <w:r w:rsidRPr="00666F0E">
              <w:rPr>
                <w:rFonts w:eastAsia="Calibri"/>
                <w:sz w:val="22"/>
                <w:szCs w:val="22"/>
                <w:highlight w:val="yellow"/>
              </w:rPr>
              <w:fldChar w:fldCharType="separate"/>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fldChar w:fldCharType="end"/>
            </w:r>
          </w:p>
        </w:tc>
      </w:tr>
    </w:tbl>
    <w:p w14:paraId="794910C5" w14:textId="77777777" w:rsidR="00666F0E" w:rsidRPr="00666F0E" w:rsidRDefault="00666F0E" w:rsidP="00666F0E">
      <w:pPr>
        <w:spacing w:line="288" w:lineRule="auto"/>
        <w:jc w:val="both"/>
        <w:rPr>
          <w:rFonts w:eastAsia="Calibri"/>
          <w:sz w:val="22"/>
          <w:szCs w:val="22"/>
        </w:rPr>
      </w:pPr>
    </w:p>
    <w:tbl>
      <w:tblPr>
        <w:tblW w:w="9288" w:type="dxa"/>
        <w:tblLook w:val="01E0" w:firstRow="1" w:lastRow="1" w:firstColumn="1" w:lastColumn="1" w:noHBand="0" w:noVBand="0"/>
      </w:tblPr>
      <w:tblGrid>
        <w:gridCol w:w="2943"/>
        <w:gridCol w:w="6345"/>
      </w:tblGrid>
      <w:tr w:rsidR="00666F0E" w:rsidRPr="00666F0E" w14:paraId="538B00AE" w14:textId="77777777" w:rsidTr="002F4FD3">
        <w:tc>
          <w:tcPr>
            <w:tcW w:w="2943" w:type="dxa"/>
          </w:tcPr>
          <w:p w14:paraId="03153F12" w14:textId="77777777" w:rsidR="00666F0E" w:rsidRPr="00666F0E" w:rsidRDefault="00666F0E" w:rsidP="00666F0E">
            <w:pPr>
              <w:spacing w:line="288" w:lineRule="auto"/>
              <w:jc w:val="both"/>
              <w:rPr>
                <w:rFonts w:eastAsia="Calibri"/>
                <w:sz w:val="22"/>
                <w:szCs w:val="22"/>
              </w:rPr>
            </w:pPr>
          </w:p>
        </w:tc>
        <w:tc>
          <w:tcPr>
            <w:tcW w:w="6345" w:type="dxa"/>
          </w:tcPr>
          <w:p w14:paraId="61213F6C" w14:textId="77777777" w:rsidR="00666F0E" w:rsidRPr="00666F0E" w:rsidRDefault="00666F0E" w:rsidP="00666F0E">
            <w:pPr>
              <w:spacing w:line="288" w:lineRule="auto"/>
              <w:jc w:val="both"/>
              <w:rPr>
                <w:rFonts w:eastAsia="Calibri"/>
                <w:sz w:val="22"/>
                <w:szCs w:val="22"/>
              </w:rPr>
            </w:pPr>
          </w:p>
        </w:tc>
      </w:tr>
      <w:tr w:rsidR="00666F0E" w:rsidRPr="00666F0E" w14:paraId="78752705" w14:textId="77777777" w:rsidTr="002F4FD3">
        <w:tc>
          <w:tcPr>
            <w:tcW w:w="9288" w:type="dxa"/>
            <w:gridSpan w:val="2"/>
          </w:tcPr>
          <w:p w14:paraId="16A5FA04" w14:textId="77777777" w:rsidR="00666F0E" w:rsidRPr="00666F0E" w:rsidRDefault="00666F0E" w:rsidP="00666F0E">
            <w:pPr>
              <w:spacing w:line="288" w:lineRule="auto"/>
              <w:jc w:val="both"/>
              <w:rPr>
                <w:rFonts w:eastAsia="Calibri"/>
                <w:sz w:val="22"/>
                <w:szCs w:val="22"/>
              </w:rPr>
            </w:pPr>
          </w:p>
        </w:tc>
      </w:tr>
    </w:tbl>
    <w:p w14:paraId="4166D42A" w14:textId="77777777" w:rsidR="00666F0E" w:rsidRPr="00666F0E" w:rsidRDefault="00666F0E" w:rsidP="00666F0E">
      <w:pPr>
        <w:spacing w:line="288" w:lineRule="auto"/>
        <w:jc w:val="both"/>
        <w:rPr>
          <w:rFonts w:eastAsia="Calibri"/>
          <w:sz w:val="22"/>
          <w:szCs w:val="22"/>
        </w:rPr>
      </w:pPr>
      <w:r w:rsidRPr="00666F0E">
        <w:rPr>
          <w:rFonts w:eastAsia="Calibri"/>
          <w:sz w:val="22"/>
          <w:szCs w:val="22"/>
        </w:rPr>
        <w:t>dále jen jako „Prodávající“ na straně druhé. Kupující a Prodávající jednotlivě jako „Smluvní strana“ a společně jako „Smluvní strany“</w:t>
      </w:r>
      <w:ins w:id="25" w:author="Tomas" w:date="2014-03-12T19:52:00Z">
        <w:r w:rsidR="009E7881">
          <w:rPr>
            <w:rFonts w:eastAsia="Calibri"/>
            <w:sz w:val="22"/>
            <w:szCs w:val="22"/>
          </w:rPr>
          <w:t>.</w:t>
        </w:r>
      </w:ins>
    </w:p>
    <w:p w14:paraId="20E63816" w14:textId="77777777" w:rsidR="002F4FD3" w:rsidDel="009E7881" w:rsidRDefault="002F4FD3" w:rsidP="00666F0E">
      <w:pPr>
        <w:spacing w:before="480" w:after="480"/>
        <w:ind w:left="360" w:hanging="360"/>
        <w:jc w:val="both"/>
        <w:rPr>
          <w:del w:id="26" w:author="Tomas" w:date="2014-03-12T19:52:00Z"/>
          <w:b/>
          <w:sz w:val="22"/>
          <w:szCs w:val="22"/>
          <w:u w:val="single"/>
          <w:lang w:eastAsia="x-none"/>
        </w:rPr>
      </w:pPr>
    </w:p>
    <w:p w14:paraId="3B025BE4" w14:textId="665E1438" w:rsidR="00666F0E" w:rsidRPr="00344FA6" w:rsidRDefault="00666F0E" w:rsidP="00344FA6">
      <w:pPr>
        <w:pStyle w:val="Odstavecseseznamem"/>
        <w:numPr>
          <w:ilvl w:val="0"/>
          <w:numId w:val="29"/>
        </w:numPr>
        <w:spacing w:before="480" w:after="480"/>
        <w:rPr>
          <w:b/>
          <w:sz w:val="22"/>
          <w:szCs w:val="22"/>
          <w:u w:val="single"/>
          <w:lang w:val="x-none" w:eastAsia="x-none"/>
        </w:rPr>
      </w:pPr>
      <w:r w:rsidRPr="00344FA6">
        <w:rPr>
          <w:b/>
          <w:sz w:val="22"/>
          <w:szCs w:val="22"/>
          <w:u w:val="single"/>
          <w:lang w:val="x-none" w:eastAsia="x-none"/>
        </w:rPr>
        <w:lastRenderedPageBreak/>
        <w:t>PREAMBULE</w:t>
      </w:r>
    </w:p>
    <w:p w14:paraId="648C00A2" w14:textId="3D7348E3" w:rsidR="00666F0E" w:rsidRPr="004F428A" w:rsidRDefault="00666F0E" w:rsidP="00666F0E">
      <w:pPr>
        <w:spacing w:before="120" w:after="120"/>
        <w:ind w:left="360" w:hanging="360"/>
        <w:jc w:val="both"/>
        <w:rPr>
          <w:sz w:val="22"/>
          <w:szCs w:val="22"/>
          <w:lang w:eastAsia="x-none"/>
        </w:rPr>
      </w:pPr>
      <w:r w:rsidRPr="00666F0E">
        <w:rPr>
          <w:sz w:val="22"/>
          <w:szCs w:val="22"/>
          <w:lang w:val="x-none" w:eastAsia="x-none"/>
        </w:rPr>
        <w:t xml:space="preserve">Kupující provedl dle </w:t>
      </w:r>
      <w:r w:rsidR="005E782B">
        <w:rPr>
          <w:sz w:val="22"/>
          <w:szCs w:val="22"/>
          <w:lang w:eastAsia="x-none"/>
        </w:rPr>
        <w:t>směrnice</w:t>
      </w:r>
      <w:r w:rsidRPr="00666F0E">
        <w:rPr>
          <w:sz w:val="22"/>
          <w:szCs w:val="22"/>
          <w:lang w:eastAsia="x-none"/>
        </w:rPr>
        <w:t xml:space="preserve"> SM/25/02/13 Krajského úřadu Zlínského kraje a dle Příručky pro příjemce finanční podpory z Operačního programu Vzdělávání pro konkurenceschopnost, verze 7  výběrové</w:t>
      </w:r>
      <w:r w:rsidRPr="00666F0E">
        <w:rPr>
          <w:sz w:val="22"/>
          <w:szCs w:val="22"/>
          <w:lang w:val="x-none" w:eastAsia="x-none"/>
        </w:rPr>
        <w:t xml:space="preserve"> řízení k veřejné zakázce s názvem</w:t>
      </w:r>
      <w:r w:rsidR="004F428A">
        <w:rPr>
          <w:sz w:val="22"/>
          <w:szCs w:val="22"/>
          <w:lang w:eastAsia="x-none"/>
        </w:rPr>
        <w:t>:</w:t>
      </w:r>
    </w:p>
    <w:p w14:paraId="6A0139A4" w14:textId="77777777" w:rsidR="00666F0E" w:rsidRPr="00666F0E" w:rsidRDefault="00666F0E" w:rsidP="00666F0E">
      <w:pPr>
        <w:spacing w:line="288" w:lineRule="auto"/>
        <w:jc w:val="center"/>
        <w:rPr>
          <w:rFonts w:eastAsia="Calibri"/>
          <w:b/>
          <w:bCs/>
          <w:sz w:val="22"/>
          <w:szCs w:val="24"/>
        </w:rPr>
      </w:pPr>
      <w:r w:rsidRPr="00666F0E">
        <w:rPr>
          <w:rFonts w:eastAsia="Calibri"/>
          <w:b/>
          <w:bCs/>
          <w:sz w:val="22"/>
          <w:szCs w:val="24"/>
        </w:rPr>
        <w:t>„</w:t>
      </w:r>
      <w:r w:rsidR="002F4FD3">
        <w:rPr>
          <w:rFonts w:eastAsia="Calibri"/>
          <w:b/>
          <w:bCs/>
          <w:sz w:val="22"/>
          <w:szCs w:val="24"/>
        </w:rPr>
        <w:t>Výpočetní a související technika</w:t>
      </w:r>
      <w:r w:rsidRPr="00666F0E">
        <w:rPr>
          <w:rFonts w:eastAsia="Calibri"/>
          <w:b/>
          <w:bCs/>
          <w:sz w:val="22"/>
          <w:szCs w:val="24"/>
        </w:rPr>
        <w:t>“</w:t>
      </w:r>
    </w:p>
    <w:p w14:paraId="4C0D2CE8" w14:textId="77777777" w:rsidR="00666F0E" w:rsidRPr="00666F0E" w:rsidRDefault="00666F0E" w:rsidP="00666F0E">
      <w:pPr>
        <w:spacing w:line="288" w:lineRule="auto"/>
        <w:jc w:val="center"/>
        <w:rPr>
          <w:rFonts w:eastAsia="Calibri"/>
          <w:b/>
          <w:sz w:val="22"/>
          <w:szCs w:val="22"/>
        </w:rPr>
      </w:pPr>
    </w:p>
    <w:p w14:paraId="3080A270" w14:textId="5FBB1A0F" w:rsidR="00666F0E" w:rsidRPr="00666F0E" w:rsidRDefault="00666F0E" w:rsidP="00666F0E">
      <w:pPr>
        <w:spacing w:line="288" w:lineRule="auto"/>
        <w:jc w:val="both"/>
        <w:rPr>
          <w:rFonts w:eastAsia="Calibri"/>
          <w:sz w:val="22"/>
          <w:szCs w:val="22"/>
        </w:rPr>
      </w:pPr>
      <w:r w:rsidRPr="00666F0E">
        <w:rPr>
          <w:rFonts w:eastAsia="Calibri"/>
          <w:sz w:val="22"/>
          <w:szCs w:val="22"/>
        </w:rPr>
        <w:t xml:space="preserve">(dále jen „Výběrové řízení“) na uzavření této Kupní smlouvy (dále jen „Kupní smlouva“). </w:t>
      </w:r>
    </w:p>
    <w:p w14:paraId="51E47A94" w14:textId="77777777" w:rsidR="00666F0E" w:rsidRPr="00666F0E" w:rsidRDefault="00666F0E" w:rsidP="00666F0E">
      <w:pPr>
        <w:spacing w:before="120" w:after="120"/>
        <w:ind w:left="360" w:hanging="360"/>
        <w:jc w:val="both"/>
        <w:rPr>
          <w:sz w:val="22"/>
          <w:szCs w:val="22"/>
          <w:lang w:val="x-none" w:eastAsia="x-none"/>
        </w:rPr>
      </w:pPr>
      <w:r w:rsidRPr="00666F0E">
        <w:rPr>
          <w:sz w:val="22"/>
          <w:szCs w:val="22"/>
          <w:lang w:val="x-none" w:eastAsia="x-none"/>
        </w:rPr>
        <w:t xml:space="preserve">Kupní smlouvou se rozumí smlouva mezi Kupujícím a vybraným Prodávajícím, na jejímž základě vybraný Prodávající poskytne Kupujícímu předmět plnění. Tato Kupní smlouva dále vymezuje základní smluvní podmínky. </w:t>
      </w:r>
    </w:p>
    <w:p w14:paraId="453F5C14" w14:textId="01B9474A" w:rsidR="00666F0E" w:rsidRPr="004F428A" w:rsidRDefault="00666F0E" w:rsidP="00666F0E">
      <w:pPr>
        <w:spacing w:before="120" w:after="120"/>
        <w:ind w:left="360" w:hanging="360"/>
        <w:jc w:val="both"/>
        <w:rPr>
          <w:sz w:val="22"/>
          <w:szCs w:val="22"/>
          <w:lang w:eastAsia="x-none"/>
        </w:rPr>
      </w:pPr>
      <w:r w:rsidRPr="00666F0E">
        <w:rPr>
          <w:sz w:val="22"/>
          <w:szCs w:val="22"/>
          <w:lang w:val="x-none" w:eastAsia="x-none"/>
        </w:rPr>
        <w:t xml:space="preserve">Prodávající se zavazuje, že kromě ustanovení této smlouvy bude dodržovat zadávací podmínky </w:t>
      </w:r>
      <w:r w:rsidRPr="00666F0E">
        <w:rPr>
          <w:sz w:val="22"/>
          <w:szCs w:val="22"/>
          <w:lang w:eastAsia="x-none"/>
        </w:rPr>
        <w:t>výběrového</w:t>
      </w:r>
      <w:r w:rsidRPr="00666F0E">
        <w:rPr>
          <w:sz w:val="22"/>
          <w:szCs w:val="22"/>
          <w:lang w:val="x-none" w:eastAsia="x-none"/>
        </w:rPr>
        <w:t xml:space="preserve"> řízení a obsah své nabídky, kterou do tohoto </w:t>
      </w:r>
      <w:r w:rsidRPr="00666F0E">
        <w:rPr>
          <w:sz w:val="22"/>
          <w:szCs w:val="22"/>
          <w:lang w:eastAsia="x-none"/>
        </w:rPr>
        <w:t>výběrového</w:t>
      </w:r>
      <w:r w:rsidRPr="00666F0E">
        <w:rPr>
          <w:sz w:val="22"/>
          <w:szCs w:val="22"/>
          <w:lang w:val="x-none" w:eastAsia="x-none"/>
        </w:rPr>
        <w:t xml:space="preserve"> řízení předložil, které obojí předcházelo uzavření této smlouvy</w:t>
      </w:r>
      <w:r w:rsidR="004F428A">
        <w:rPr>
          <w:sz w:val="22"/>
          <w:szCs w:val="22"/>
          <w:lang w:eastAsia="x-none"/>
        </w:rPr>
        <w:t>.</w:t>
      </w:r>
    </w:p>
    <w:p w14:paraId="2ABC3CB7" w14:textId="3F5F4DBF" w:rsidR="00666F0E" w:rsidRPr="002F4FD3" w:rsidRDefault="00666F0E" w:rsidP="00666F0E">
      <w:pPr>
        <w:spacing w:before="120" w:after="120"/>
        <w:ind w:left="360" w:hanging="360"/>
        <w:jc w:val="both"/>
        <w:rPr>
          <w:sz w:val="22"/>
          <w:szCs w:val="22"/>
          <w:lang w:eastAsia="x-none"/>
        </w:rPr>
      </w:pPr>
      <w:r w:rsidRPr="00666F0E">
        <w:rPr>
          <w:sz w:val="22"/>
          <w:szCs w:val="22"/>
          <w:lang w:val="x-none" w:eastAsia="x-none"/>
        </w:rPr>
        <w:t xml:space="preserve">Předmět plnění je financován </w:t>
      </w:r>
      <w:r w:rsidR="002F4FD3">
        <w:rPr>
          <w:sz w:val="22"/>
          <w:szCs w:val="22"/>
          <w:lang w:eastAsia="x-none"/>
        </w:rPr>
        <w:t>v </w:t>
      </w:r>
      <w:r w:rsidR="002F4FD3" w:rsidRPr="002F4FD3">
        <w:rPr>
          <w:b/>
          <w:sz w:val="22"/>
          <w:szCs w:val="22"/>
          <w:lang w:eastAsia="x-none"/>
        </w:rPr>
        <w:t>části A</w:t>
      </w:r>
      <w:r w:rsidR="002F4FD3">
        <w:rPr>
          <w:sz w:val="22"/>
          <w:szCs w:val="22"/>
          <w:lang w:eastAsia="x-none"/>
        </w:rPr>
        <w:t xml:space="preserve"> </w:t>
      </w:r>
      <w:r w:rsidRPr="00666F0E">
        <w:rPr>
          <w:sz w:val="22"/>
          <w:szCs w:val="22"/>
          <w:lang w:val="x-none" w:eastAsia="x-none"/>
        </w:rPr>
        <w:t>z Operačního programu Vzdělávání pro konkurenceschopnost, a to konkrétně</w:t>
      </w:r>
      <w:r w:rsidR="005E782B">
        <w:rPr>
          <w:sz w:val="22"/>
          <w:szCs w:val="22"/>
          <w:lang w:eastAsia="x-none"/>
        </w:rPr>
        <w:t xml:space="preserve"> v rámci projektu: </w:t>
      </w:r>
      <w:r w:rsidRPr="00666F0E">
        <w:rPr>
          <w:sz w:val="22"/>
          <w:szCs w:val="22"/>
          <w:lang w:val="x-none" w:eastAsia="x-none"/>
        </w:rPr>
        <w:t xml:space="preserve">Centra přírodovědného a technického vzdělávání pro moderní výuku žáků středních a základních škol ve Zlínském kraji, </w:t>
      </w:r>
      <w:proofErr w:type="spellStart"/>
      <w:r w:rsidRPr="00666F0E">
        <w:rPr>
          <w:sz w:val="22"/>
          <w:szCs w:val="22"/>
          <w:lang w:val="x-none" w:eastAsia="x-none"/>
        </w:rPr>
        <w:t>reg</w:t>
      </w:r>
      <w:proofErr w:type="spellEnd"/>
      <w:r w:rsidRPr="00666F0E">
        <w:rPr>
          <w:sz w:val="22"/>
          <w:szCs w:val="22"/>
          <w:lang w:val="x-none" w:eastAsia="x-none"/>
        </w:rPr>
        <w:t>. č. CZ.1.07/1.1.00/44.0010</w:t>
      </w:r>
      <w:r w:rsidR="002F4FD3">
        <w:rPr>
          <w:sz w:val="22"/>
          <w:szCs w:val="22"/>
          <w:lang w:eastAsia="x-none"/>
        </w:rPr>
        <w:t xml:space="preserve"> a </w:t>
      </w:r>
      <w:r w:rsidR="002F4FD3" w:rsidRPr="002F4FD3">
        <w:rPr>
          <w:b/>
          <w:sz w:val="22"/>
          <w:szCs w:val="22"/>
          <w:lang w:eastAsia="x-none"/>
        </w:rPr>
        <w:t>v části B</w:t>
      </w:r>
      <w:r w:rsidR="002F4FD3">
        <w:rPr>
          <w:sz w:val="22"/>
          <w:szCs w:val="22"/>
          <w:lang w:eastAsia="x-none"/>
        </w:rPr>
        <w:t xml:space="preserve"> z provozních prostředků Zadavatele</w:t>
      </w:r>
      <w:r w:rsidR="005E782B">
        <w:rPr>
          <w:sz w:val="22"/>
          <w:szCs w:val="22"/>
          <w:lang w:eastAsia="x-none"/>
        </w:rPr>
        <w:t xml:space="preserve"> (Kupujícího).</w:t>
      </w:r>
    </w:p>
    <w:p w14:paraId="1271FCF8" w14:textId="4FFE8DD5" w:rsidR="00666F0E" w:rsidRPr="00344FA6" w:rsidRDefault="00666F0E" w:rsidP="00344FA6">
      <w:pPr>
        <w:pStyle w:val="Odstavecseseznamem"/>
        <w:numPr>
          <w:ilvl w:val="0"/>
          <w:numId w:val="29"/>
        </w:numPr>
        <w:spacing w:before="480" w:after="480"/>
        <w:rPr>
          <w:b/>
          <w:sz w:val="22"/>
          <w:szCs w:val="22"/>
          <w:u w:val="single"/>
          <w:lang w:val="x-none" w:eastAsia="x-none"/>
        </w:rPr>
      </w:pPr>
      <w:r w:rsidRPr="00344FA6">
        <w:rPr>
          <w:b/>
          <w:sz w:val="22"/>
          <w:szCs w:val="22"/>
          <w:u w:val="single"/>
          <w:lang w:val="x-none" w:eastAsia="x-none"/>
        </w:rPr>
        <w:t>PŘEDMĚT SMLOUVY</w:t>
      </w:r>
    </w:p>
    <w:p w14:paraId="09B5966C" w14:textId="1046E8E4" w:rsidR="00C437D8" w:rsidRPr="004F428A" w:rsidRDefault="00666F0E" w:rsidP="00DA2727">
      <w:pPr>
        <w:numPr>
          <w:ilvl w:val="0"/>
          <w:numId w:val="9"/>
        </w:numPr>
        <w:spacing w:before="120" w:after="120" w:line="288" w:lineRule="auto"/>
        <w:jc w:val="both"/>
        <w:rPr>
          <w:sz w:val="22"/>
          <w:szCs w:val="22"/>
          <w:lang w:val="x-none" w:eastAsia="x-none"/>
        </w:rPr>
      </w:pPr>
      <w:r w:rsidRPr="00666F0E">
        <w:rPr>
          <w:sz w:val="22"/>
          <w:szCs w:val="22"/>
          <w:lang w:val="x-none" w:eastAsia="x-none"/>
        </w:rPr>
        <w:t>Předmětem této Kupní smlouvy je dodávk</w:t>
      </w:r>
      <w:r w:rsidRPr="00666F0E">
        <w:rPr>
          <w:sz w:val="22"/>
          <w:szCs w:val="22"/>
          <w:lang w:eastAsia="x-none"/>
        </w:rPr>
        <w:t xml:space="preserve">a </w:t>
      </w:r>
      <w:r w:rsidR="002F4FD3">
        <w:rPr>
          <w:sz w:val="22"/>
          <w:szCs w:val="22"/>
          <w:lang w:eastAsia="x-none"/>
        </w:rPr>
        <w:t>výpočetní a související techniky</w:t>
      </w:r>
      <w:r w:rsidRPr="00666F0E">
        <w:rPr>
          <w:sz w:val="22"/>
          <w:szCs w:val="22"/>
          <w:lang w:eastAsia="x-none"/>
        </w:rPr>
        <w:t xml:space="preserve"> </w:t>
      </w:r>
      <w:r w:rsidRPr="00666F0E">
        <w:rPr>
          <w:sz w:val="22"/>
          <w:szCs w:val="22"/>
          <w:lang w:val="x-none" w:eastAsia="x-none"/>
        </w:rPr>
        <w:t>(dále jen „zboží“). Předmět smlouvy tvoří konkrétně:</w:t>
      </w:r>
    </w:p>
    <w:p w14:paraId="3BF0A1CC" w14:textId="77777777" w:rsidR="004F428A" w:rsidRPr="00DA2727" w:rsidRDefault="004F428A" w:rsidP="004F428A">
      <w:pPr>
        <w:spacing w:before="120" w:after="120" w:line="288" w:lineRule="auto"/>
        <w:ind w:left="360"/>
        <w:jc w:val="both"/>
        <w:rPr>
          <w:sz w:val="22"/>
          <w:szCs w:val="22"/>
          <w:lang w:val="x-none" w:eastAsia="x-none"/>
        </w:rPr>
      </w:pPr>
    </w:p>
    <w:p w14:paraId="16585D6B" w14:textId="77777777" w:rsidR="00666F0E" w:rsidRDefault="00C437D8" w:rsidP="00666F0E">
      <w:pPr>
        <w:spacing w:line="288" w:lineRule="auto"/>
        <w:jc w:val="both"/>
        <w:rPr>
          <w:rFonts w:eastAsia="Calibri"/>
          <w:b/>
          <w:sz w:val="22"/>
          <w:szCs w:val="22"/>
        </w:rPr>
      </w:pPr>
      <w:r w:rsidRPr="00C437D8">
        <w:rPr>
          <w:rFonts w:eastAsia="Calibri"/>
          <w:b/>
          <w:sz w:val="22"/>
          <w:szCs w:val="22"/>
        </w:rPr>
        <w:t>Část A</w:t>
      </w:r>
    </w:p>
    <w:p w14:paraId="57047D7A" w14:textId="77777777" w:rsidR="00C437D8" w:rsidRPr="00C437D8" w:rsidRDefault="00C437D8" w:rsidP="00666F0E">
      <w:pPr>
        <w:spacing w:line="288" w:lineRule="auto"/>
        <w:jc w:val="both"/>
        <w:rPr>
          <w:rFonts w:eastAsia="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26"/>
      </w:tblGrid>
      <w:tr w:rsidR="00642FD8" w:rsidRPr="00A262FD" w14:paraId="4B7F790C" w14:textId="77777777" w:rsidTr="00A262FD">
        <w:trPr>
          <w:trHeight w:val="319"/>
        </w:trPr>
        <w:tc>
          <w:tcPr>
            <w:tcW w:w="2694" w:type="dxa"/>
            <w:shd w:val="clear" w:color="auto" w:fill="auto"/>
          </w:tcPr>
          <w:p w14:paraId="624EA695" w14:textId="77777777" w:rsidR="00642FD8" w:rsidRPr="00A262FD" w:rsidRDefault="00F54C2E" w:rsidP="00A262FD">
            <w:pPr>
              <w:spacing w:line="288" w:lineRule="auto"/>
              <w:ind w:left="-108"/>
              <w:jc w:val="center"/>
              <w:rPr>
                <w:rFonts w:eastAsia="Calibri"/>
                <w:sz w:val="22"/>
                <w:szCs w:val="22"/>
              </w:rPr>
            </w:pPr>
            <w:r w:rsidRPr="00A262FD">
              <w:rPr>
                <w:rFonts w:eastAsia="Calibri"/>
                <w:sz w:val="22"/>
                <w:szCs w:val="22"/>
              </w:rPr>
              <w:t>Položka</w:t>
            </w:r>
          </w:p>
        </w:tc>
        <w:tc>
          <w:tcPr>
            <w:tcW w:w="926" w:type="dxa"/>
            <w:shd w:val="clear" w:color="auto" w:fill="auto"/>
          </w:tcPr>
          <w:p w14:paraId="7E59863B" w14:textId="77777777" w:rsidR="00642FD8" w:rsidRPr="00A262FD" w:rsidRDefault="00F54C2E" w:rsidP="00A262FD">
            <w:pPr>
              <w:spacing w:line="288" w:lineRule="auto"/>
              <w:jc w:val="center"/>
              <w:rPr>
                <w:rFonts w:eastAsia="Calibri"/>
                <w:sz w:val="22"/>
                <w:szCs w:val="22"/>
              </w:rPr>
            </w:pPr>
            <w:r w:rsidRPr="00A262FD">
              <w:rPr>
                <w:rFonts w:eastAsia="Calibri"/>
                <w:sz w:val="22"/>
                <w:szCs w:val="22"/>
              </w:rPr>
              <w:t>ks</w:t>
            </w:r>
          </w:p>
        </w:tc>
      </w:tr>
      <w:tr w:rsidR="00642FD8" w:rsidRPr="00A262FD" w14:paraId="7D9CF7C2" w14:textId="77777777" w:rsidTr="00A262FD">
        <w:trPr>
          <w:trHeight w:val="319"/>
        </w:trPr>
        <w:tc>
          <w:tcPr>
            <w:tcW w:w="2694" w:type="dxa"/>
            <w:shd w:val="clear" w:color="auto" w:fill="auto"/>
          </w:tcPr>
          <w:p w14:paraId="7453A5AF" w14:textId="77777777" w:rsidR="00642FD8" w:rsidRPr="00A262FD" w:rsidRDefault="00F54C2E" w:rsidP="00A262FD">
            <w:pPr>
              <w:spacing w:line="288" w:lineRule="auto"/>
              <w:ind w:left="-108"/>
              <w:rPr>
                <w:rFonts w:eastAsia="Calibri"/>
                <w:sz w:val="22"/>
                <w:szCs w:val="22"/>
              </w:rPr>
            </w:pPr>
            <w:r w:rsidRPr="00A262FD">
              <w:rPr>
                <w:rFonts w:eastAsia="Calibri"/>
                <w:sz w:val="22"/>
                <w:szCs w:val="22"/>
              </w:rPr>
              <w:t xml:space="preserve">Multimediální tablet + </w:t>
            </w:r>
            <w:proofErr w:type="spellStart"/>
            <w:r w:rsidRPr="00A262FD">
              <w:rPr>
                <w:rFonts w:eastAsia="Calibri"/>
                <w:sz w:val="22"/>
                <w:szCs w:val="22"/>
              </w:rPr>
              <w:t>dock</w:t>
            </w:r>
            <w:proofErr w:type="spellEnd"/>
          </w:p>
        </w:tc>
        <w:tc>
          <w:tcPr>
            <w:tcW w:w="926" w:type="dxa"/>
            <w:shd w:val="clear" w:color="auto" w:fill="auto"/>
          </w:tcPr>
          <w:p w14:paraId="48083318" w14:textId="77777777" w:rsidR="00642FD8" w:rsidRPr="00A262FD" w:rsidRDefault="00F54C2E" w:rsidP="00A262FD">
            <w:pPr>
              <w:spacing w:line="288" w:lineRule="auto"/>
              <w:jc w:val="center"/>
              <w:rPr>
                <w:rFonts w:eastAsia="Calibri"/>
                <w:sz w:val="22"/>
                <w:szCs w:val="22"/>
              </w:rPr>
            </w:pPr>
            <w:r w:rsidRPr="00A262FD">
              <w:rPr>
                <w:rFonts w:eastAsia="Calibri"/>
                <w:sz w:val="22"/>
                <w:szCs w:val="22"/>
              </w:rPr>
              <w:t>7</w:t>
            </w:r>
          </w:p>
        </w:tc>
      </w:tr>
      <w:tr w:rsidR="00642FD8" w:rsidRPr="00A262FD" w14:paraId="02F10E46" w14:textId="77777777" w:rsidTr="00A262FD">
        <w:trPr>
          <w:trHeight w:val="319"/>
        </w:trPr>
        <w:tc>
          <w:tcPr>
            <w:tcW w:w="2694" w:type="dxa"/>
            <w:shd w:val="clear" w:color="auto" w:fill="auto"/>
          </w:tcPr>
          <w:p w14:paraId="09D9B7BB" w14:textId="77777777" w:rsidR="00642FD8" w:rsidRPr="00A262FD" w:rsidRDefault="00F54C2E" w:rsidP="00A262FD">
            <w:pPr>
              <w:spacing w:line="288" w:lineRule="auto"/>
              <w:ind w:left="-108"/>
              <w:rPr>
                <w:rFonts w:eastAsia="Calibri"/>
                <w:sz w:val="22"/>
                <w:szCs w:val="22"/>
              </w:rPr>
            </w:pPr>
            <w:r w:rsidRPr="00A262FD">
              <w:rPr>
                <w:rFonts w:eastAsia="Calibri"/>
                <w:sz w:val="22"/>
                <w:szCs w:val="22"/>
              </w:rPr>
              <w:t>Grafický tablet</w:t>
            </w:r>
          </w:p>
        </w:tc>
        <w:tc>
          <w:tcPr>
            <w:tcW w:w="926" w:type="dxa"/>
            <w:shd w:val="clear" w:color="auto" w:fill="auto"/>
          </w:tcPr>
          <w:p w14:paraId="006A23EE" w14:textId="77777777" w:rsidR="00642FD8" w:rsidRPr="00A262FD" w:rsidRDefault="00F54C2E" w:rsidP="00A262FD">
            <w:pPr>
              <w:spacing w:line="288" w:lineRule="auto"/>
              <w:jc w:val="center"/>
              <w:rPr>
                <w:rFonts w:eastAsia="Calibri"/>
                <w:sz w:val="22"/>
                <w:szCs w:val="22"/>
              </w:rPr>
            </w:pPr>
            <w:r w:rsidRPr="00A262FD">
              <w:rPr>
                <w:rFonts w:eastAsia="Calibri"/>
                <w:sz w:val="22"/>
                <w:szCs w:val="22"/>
              </w:rPr>
              <w:t>8</w:t>
            </w:r>
          </w:p>
        </w:tc>
      </w:tr>
      <w:tr w:rsidR="00642FD8" w:rsidRPr="00A262FD" w14:paraId="1B3F6780" w14:textId="77777777" w:rsidTr="00A262FD">
        <w:trPr>
          <w:trHeight w:val="319"/>
        </w:trPr>
        <w:tc>
          <w:tcPr>
            <w:tcW w:w="2694" w:type="dxa"/>
            <w:shd w:val="clear" w:color="auto" w:fill="auto"/>
          </w:tcPr>
          <w:p w14:paraId="74BD385E" w14:textId="77777777" w:rsidR="00642FD8" w:rsidRPr="00A262FD" w:rsidRDefault="00F54C2E" w:rsidP="00A262FD">
            <w:pPr>
              <w:spacing w:line="288" w:lineRule="auto"/>
              <w:ind w:left="-108"/>
              <w:rPr>
                <w:rFonts w:eastAsia="Calibri"/>
                <w:sz w:val="22"/>
                <w:szCs w:val="22"/>
              </w:rPr>
            </w:pPr>
            <w:r w:rsidRPr="00A262FD">
              <w:rPr>
                <w:rFonts w:eastAsia="Calibri"/>
                <w:sz w:val="22"/>
                <w:szCs w:val="22"/>
              </w:rPr>
              <w:t>Notebook pro kancelářskou práci a programování</w:t>
            </w:r>
          </w:p>
        </w:tc>
        <w:tc>
          <w:tcPr>
            <w:tcW w:w="926" w:type="dxa"/>
            <w:shd w:val="clear" w:color="auto" w:fill="auto"/>
          </w:tcPr>
          <w:p w14:paraId="1A28688B" w14:textId="77777777" w:rsidR="00642FD8" w:rsidRPr="00A262FD" w:rsidRDefault="00F54C2E" w:rsidP="00A262FD">
            <w:pPr>
              <w:spacing w:line="288" w:lineRule="auto"/>
              <w:jc w:val="center"/>
              <w:rPr>
                <w:rFonts w:eastAsia="Calibri"/>
                <w:sz w:val="22"/>
                <w:szCs w:val="22"/>
              </w:rPr>
            </w:pPr>
            <w:r w:rsidRPr="00A262FD">
              <w:rPr>
                <w:rFonts w:eastAsia="Calibri"/>
                <w:sz w:val="22"/>
                <w:szCs w:val="22"/>
              </w:rPr>
              <w:t>2</w:t>
            </w:r>
          </w:p>
        </w:tc>
      </w:tr>
      <w:tr w:rsidR="00642FD8" w:rsidRPr="00A262FD" w14:paraId="76B9B321" w14:textId="77777777" w:rsidTr="00A262FD">
        <w:trPr>
          <w:trHeight w:val="319"/>
        </w:trPr>
        <w:tc>
          <w:tcPr>
            <w:tcW w:w="2694" w:type="dxa"/>
            <w:shd w:val="clear" w:color="auto" w:fill="auto"/>
          </w:tcPr>
          <w:p w14:paraId="6A726C85" w14:textId="43937A49" w:rsidR="00642FD8" w:rsidRPr="00A262FD" w:rsidRDefault="003E11D6" w:rsidP="00A262FD">
            <w:pPr>
              <w:spacing w:line="288" w:lineRule="auto"/>
              <w:ind w:left="-108"/>
              <w:rPr>
                <w:rFonts w:eastAsia="Calibri"/>
                <w:sz w:val="22"/>
                <w:szCs w:val="22"/>
              </w:rPr>
            </w:pPr>
            <w:r>
              <w:rPr>
                <w:rFonts w:eastAsia="Calibri"/>
                <w:sz w:val="22"/>
                <w:szCs w:val="22"/>
              </w:rPr>
              <w:t xml:space="preserve">Kompaktní fotoaparát - </w:t>
            </w:r>
            <w:proofErr w:type="spellStart"/>
            <w:r>
              <w:rPr>
                <w:rFonts w:eastAsia="Calibri"/>
                <w:sz w:val="22"/>
                <w:szCs w:val="22"/>
              </w:rPr>
              <w:t>ultrazoom</w:t>
            </w:r>
            <w:proofErr w:type="spellEnd"/>
          </w:p>
        </w:tc>
        <w:tc>
          <w:tcPr>
            <w:tcW w:w="926" w:type="dxa"/>
            <w:shd w:val="clear" w:color="auto" w:fill="auto"/>
          </w:tcPr>
          <w:p w14:paraId="42BA0E0C" w14:textId="0BC72042" w:rsidR="00642FD8" w:rsidRPr="00A262FD" w:rsidRDefault="003E11D6" w:rsidP="00A262FD">
            <w:pPr>
              <w:spacing w:line="288" w:lineRule="auto"/>
              <w:jc w:val="center"/>
              <w:rPr>
                <w:rFonts w:eastAsia="Calibri"/>
                <w:sz w:val="22"/>
                <w:szCs w:val="22"/>
              </w:rPr>
            </w:pPr>
            <w:r>
              <w:rPr>
                <w:rFonts w:eastAsia="Calibri"/>
                <w:sz w:val="22"/>
                <w:szCs w:val="22"/>
              </w:rPr>
              <w:t>5</w:t>
            </w:r>
          </w:p>
        </w:tc>
      </w:tr>
    </w:tbl>
    <w:p w14:paraId="64C8E932" w14:textId="77777777" w:rsidR="00C437D8" w:rsidDel="00431CDB" w:rsidRDefault="00C437D8" w:rsidP="00666F0E">
      <w:pPr>
        <w:spacing w:line="288" w:lineRule="auto"/>
        <w:jc w:val="both"/>
        <w:rPr>
          <w:del w:id="27" w:author="Tomas" w:date="2014-03-12T19:59:00Z"/>
          <w:rFonts w:eastAsia="Calibri"/>
          <w:sz w:val="22"/>
          <w:szCs w:val="22"/>
        </w:rPr>
      </w:pPr>
    </w:p>
    <w:p w14:paraId="4931733D" w14:textId="77777777" w:rsidR="00DA2727" w:rsidRDefault="00DA2727" w:rsidP="00666F0E">
      <w:pPr>
        <w:spacing w:line="288" w:lineRule="auto"/>
        <w:jc w:val="both"/>
        <w:rPr>
          <w:rFonts w:eastAsia="Calibri"/>
          <w:b/>
          <w:sz w:val="22"/>
          <w:szCs w:val="22"/>
        </w:rPr>
      </w:pPr>
    </w:p>
    <w:p w14:paraId="091EBB1D" w14:textId="77777777" w:rsidR="00DA2727" w:rsidRDefault="00DA2727" w:rsidP="00666F0E">
      <w:pPr>
        <w:spacing w:line="288" w:lineRule="auto"/>
        <w:jc w:val="both"/>
        <w:rPr>
          <w:rFonts w:eastAsia="Calibri"/>
          <w:b/>
          <w:sz w:val="22"/>
          <w:szCs w:val="22"/>
        </w:rPr>
      </w:pPr>
    </w:p>
    <w:p w14:paraId="7AFCF3BD" w14:textId="77777777" w:rsidR="00DA2727" w:rsidRDefault="00DA2727" w:rsidP="00666F0E">
      <w:pPr>
        <w:spacing w:line="288" w:lineRule="auto"/>
        <w:jc w:val="both"/>
        <w:rPr>
          <w:rFonts w:eastAsia="Calibri"/>
          <w:b/>
          <w:sz w:val="22"/>
          <w:szCs w:val="22"/>
        </w:rPr>
      </w:pPr>
    </w:p>
    <w:p w14:paraId="551FA04E" w14:textId="77777777" w:rsidR="00DA2727" w:rsidRDefault="00DA2727" w:rsidP="00666F0E">
      <w:pPr>
        <w:spacing w:line="288" w:lineRule="auto"/>
        <w:jc w:val="both"/>
        <w:rPr>
          <w:rFonts w:eastAsia="Calibri"/>
          <w:b/>
          <w:sz w:val="22"/>
          <w:szCs w:val="22"/>
        </w:rPr>
      </w:pPr>
    </w:p>
    <w:p w14:paraId="3955B9E9" w14:textId="77777777" w:rsidR="00DA2727" w:rsidRDefault="00DA2727" w:rsidP="00666F0E">
      <w:pPr>
        <w:spacing w:line="288" w:lineRule="auto"/>
        <w:jc w:val="both"/>
        <w:rPr>
          <w:rFonts w:eastAsia="Calibri"/>
          <w:b/>
          <w:sz w:val="22"/>
          <w:szCs w:val="22"/>
        </w:rPr>
      </w:pPr>
    </w:p>
    <w:p w14:paraId="757D810F" w14:textId="77777777" w:rsidR="00DA2727" w:rsidRDefault="00DA2727" w:rsidP="00666F0E">
      <w:pPr>
        <w:spacing w:line="288" w:lineRule="auto"/>
        <w:jc w:val="both"/>
        <w:rPr>
          <w:rFonts w:eastAsia="Calibri"/>
          <w:b/>
          <w:sz w:val="22"/>
          <w:szCs w:val="22"/>
        </w:rPr>
      </w:pPr>
    </w:p>
    <w:p w14:paraId="0AA71B34" w14:textId="77777777" w:rsidR="00C437D8" w:rsidRDefault="00C437D8" w:rsidP="00666F0E">
      <w:pPr>
        <w:spacing w:line="288" w:lineRule="auto"/>
        <w:jc w:val="both"/>
        <w:rPr>
          <w:rFonts w:eastAsia="Calibri"/>
          <w:b/>
          <w:sz w:val="22"/>
          <w:szCs w:val="22"/>
        </w:rPr>
      </w:pPr>
      <w:r w:rsidRPr="00C437D8">
        <w:rPr>
          <w:rFonts w:eastAsia="Calibri"/>
          <w:b/>
          <w:sz w:val="22"/>
          <w:szCs w:val="22"/>
        </w:rPr>
        <w:lastRenderedPageBreak/>
        <w:t>Část B</w:t>
      </w:r>
    </w:p>
    <w:p w14:paraId="47CB4CEB" w14:textId="77777777" w:rsidR="00C437D8" w:rsidRPr="00C437D8" w:rsidRDefault="00C437D8" w:rsidP="00666F0E">
      <w:pPr>
        <w:spacing w:line="288" w:lineRule="auto"/>
        <w:jc w:val="both"/>
        <w:rPr>
          <w:rFonts w:eastAsia="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0"/>
      </w:tblGrid>
      <w:tr w:rsidR="00C437D8" w:rsidRPr="00A262FD" w14:paraId="2A474D39" w14:textId="77777777" w:rsidTr="00A262FD">
        <w:trPr>
          <w:trHeight w:val="319"/>
        </w:trPr>
        <w:tc>
          <w:tcPr>
            <w:tcW w:w="2694" w:type="dxa"/>
            <w:shd w:val="clear" w:color="auto" w:fill="auto"/>
          </w:tcPr>
          <w:p w14:paraId="5D52A198" w14:textId="77777777" w:rsidR="00C437D8" w:rsidRPr="00A262FD" w:rsidRDefault="00C437D8" w:rsidP="00A262FD">
            <w:pPr>
              <w:spacing w:line="288" w:lineRule="auto"/>
              <w:ind w:left="-108"/>
              <w:jc w:val="center"/>
              <w:rPr>
                <w:rFonts w:eastAsia="Calibri"/>
                <w:sz w:val="22"/>
                <w:szCs w:val="22"/>
              </w:rPr>
            </w:pPr>
            <w:r w:rsidRPr="00A262FD">
              <w:rPr>
                <w:rFonts w:eastAsia="Calibri"/>
                <w:sz w:val="22"/>
                <w:szCs w:val="22"/>
              </w:rPr>
              <w:t>Položka</w:t>
            </w:r>
          </w:p>
        </w:tc>
        <w:tc>
          <w:tcPr>
            <w:tcW w:w="850" w:type="dxa"/>
            <w:shd w:val="clear" w:color="auto" w:fill="auto"/>
          </w:tcPr>
          <w:p w14:paraId="460E3656" w14:textId="77777777" w:rsidR="00C437D8" w:rsidRPr="00A262FD" w:rsidRDefault="00C437D8" w:rsidP="00A262FD">
            <w:pPr>
              <w:spacing w:line="288" w:lineRule="auto"/>
              <w:jc w:val="center"/>
              <w:rPr>
                <w:rFonts w:eastAsia="Calibri"/>
                <w:sz w:val="22"/>
                <w:szCs w:val="22"/>
              </w:rPr>
            </w:pPr>
            <w:r w:rsidRPr="00A262FD">
              <w:rPr>
                <w:rFonts w:eastAsia="Calibri"/>
                <w:sz w:val="22"/>
                <w:szCs w:val="22"/>
              </w:rPr>
              <w:t>ks</w:t>
            </w:r>
          </w:p>
        </w:tc>
      </w:tr>
      <w:tr w:rsidR="00C437D8" w:rsidRPr="00A262FD" w14:paraId="14E37580" w14:textId="77777777" w:rsidTr="00A262FD">
        <w:trPr>
          <w:trHeight w:val="319"/>
        </w:trPr>
        <w:tc>
          <w:tcPr>
            <w:tcW w:w="2694" w:type="dxa"/>
            <w:shd w:val="clear" w:color="auto" w:fill="auto"/>
          </w:tcPr>
          <w:p w14:paraId="0C6A3E3B" w14:textId="77777777" w:rsidR="00C437D8" w:rsidRPr="00A262FD" w:rsidRDefault="00C437D8" w:rsidP="00A262FD">
            <w:pPr>
              <w:spacing w:line="288" w:lineRule="auto"/>
              <w:ind w:left="-108"/>
              <w:rPr>
                <w:rFonts w:eastAsia="Calibri"/>
                <w:sz w:val="22"/>
                <w:szCs w:val="22"/>
              </w:rPr>
            </w:pPr>
            <w:r w:rsidRPr="00A262FD">
              <w:rPr>
                <w:rFonts w:eastAsia="Calibri"/>
                <w:sz w:val="22"/>
                <w:szCs w:val="22"/>
              </w:rPr>
              <w:t>Monitor typ A</w:t>
            </w:r>
          </w:p>
        </w:tc>
        <w:tc>
          <w:tcPr>
            <w:tcW w:w="850" w:type="dxa"/>
            <w:shd w:val="clear" w:color="auto" w:fill="auto"/>
          </w:tcPr>
          <w:p w14:paraId="62E20B96" w14:textId="77777777" w:rsidR="00C437D8" w:rsidRPr="00A262FD" w:rsidRDefault="00C437D8" w:rsidP="00A262FD">
            <w:pPr>
              <w:spacing w:line="288" w:lineRule="auto"/>
              <w:jc w:val="center"/>
              <w:rPr>
                <w:rFonts w:eastAsia="Calibri"/>
                <w:sz w:val="22"/>
                <w:szCs w:val="22"/>
              </w:rPr>
            </w:pPr>
            <w:r w:rsidRPr="00A262FD">
              <w:rPr>
                <w:rFonts w:eastAsia="Calibri"/>
                <w:sz w:val="22"/>
                <w:szCs w:val="22"/>
              </w:rPr>
              <w:t>10</w:t>
            </w:r>
          </w:p>
        </w:tc>
      </w:tr>
      <w:tr w:rsidR="00C437D8" w:rsidRPr="00A262FD" w14:paraId="62B620CB" w14:textId="77777777" w:rsidTr="00A262FD">
        <w:trPr>
          <w:trHeight w:val="319"/>
        </w:trPr>
        <w:tc>
          <w:tcPr>
            <w:tcW w:w="2694" w:type="dxa"/>
            <w:shd w:val="clear" w:color="auto" w:fill="auto"/>
          </w:tcPr>
          <w:p w14:paraId="751F7A93" w14:textId="77777777" w:rsidR="00C437D8" w:rsidRPr="00A262FD" w:rsidRDefault="00C437D8" w:rsidP="00A262FD">
            <w:pPr>
              <w:spacing w:line="288" w:lineRule="auto"/>
              <w:ind w:left="-108"/>
              <w:rPr>
                <w:rFonts w:eastAsia="Calibri"/>
                <w:sz w:val="22"/>
                <w:szCs w:val="22"/>
              </w:rPr>
            </w:pPr>
            <w:r w:rsidRPr="00A262FD">
              <w:rPr>
                <w:rFonts w:eastAsia="Calibri"/>
                <w:sz w:val="22"/>
                <w:szCs w:val="22"/>
              </w:rPr>
              <w:t>PC pro kancelářskou práci</w:t>
            </w:r>
          </w:p>
        </w:tc>
        <w:tc>
          <w:tcPr>
            <w:tcW w:w="850" w:type="dxa"/>
            <w:shd w:val="clear" w:color="auto" w:fill="auto"/>
          </w:tcPr>
          <w:p w14:paraId="53AE59C1" w14:textId="77777777" w:rsidR="00C437D8" w:rsidRPr="00A262FD" w:rsidRDefault="00C437D8" w:rsidP="00A262FD">
            <w:pPr>
              <w:spacing w:line="288" w:lineRule="auto"/>
              <w:jc w:val="center"/>
              <w:rPr>
                <w:rFonts w:eastAsia="Calibri"/>
                <w:sz w:val="22"/>
                <w:szCs w:val="22"/>
              </w:rPr>
            </w:pPr>
            <w:r w:rsidRPr="00A262FD">
              <w:rPr>
                <w:rFonts w:eastAsia="Calibri"/>
                <w:sz w:val="22"/>
                <w:szCs w:val="22"/>
              </w:rPr>
              <w:t>7</w:t>
            </w:r>
          </w:p>
        </w:tc>
      </w:tr>
      <w:tr w:rsidR="00C437D8" w:rsidRPr="00A262FD" w14:paraId="3126D22F" w14:textId="77777777" w:rsidTr="00A262FD">
        <w:trPr>
          <w:trHeight w:val="319"/>
        </w:trPr>
        <w:tc>
          <w:tcPr>
            <w:tcW w:w="2694" w:type="dxa"/>
            <w:shd w:val="clear" w:color="auto" w:fill="auto"/>
          </w:tcPr>
          <w:p w14:paraId="00150A3B" w14:textId="77777777" w:rsidR="00C437D8" w:rsidRPr="00A262FD" w:rsidRDefault="00C437D8" w:rsidP="00A262FD">
            <w:pPr>
              <w:spacing w:line="288" w:lineRule="auto"/>
              <w:ind w:left="-108"/>
              <w:rPr>
                <w:rFonts w:eastAsia="Calibri"/>
                <w:sz w:val="22"/>
                <w:szCs w:val="22"/>
              </w:rPr>
            </w:pPr>
            <w:r w:rsidRPr="00A262FD">
              <w:rPr>
                <w:rFonts w:eastAsia="Calibri"/>
                <w:sz w:val="22"/>
                <w:szCs w:val="22"/>
              </w:rPr>
              <w:t xml:space="preserve">Multimediální tablet + </w:t>
            </w:r>
            <w:proofErr w:type="spellStart"/>
            <w:r w:rsidRPr="00A262FD">
              <w:rPr>
                <w:rFonts w:eastAsia="Calibri"/>
                <w:sz w:val="22"/>
                <w:szCs w:val="22"/>
              </w:rPr>
              <w:t>dock</w:t>
            </w:r>
            <w:proofErr w:type="spellEnd"/>
          </w:p>
        </w:tc>
        <w:tc>
          <w:tcPr>
            <w:tcW w:w="850" w:type="dxa"/>
            <w:shd w:val="clear" w:color="auto" w:fill="auto"/>
          </w:tcPr>
          <w:p w14:paraId="42361DED" w14:textId="77777777" w:rsidR="00C437D8" w:rsidRPr="00A262FD" w:rsidRDefault="00C437D8" w:rsidP="00A262FD">
            <w:pPr>
              <w:spacing w:line="288" w:lineRule="auto"/>
              <w:jc w:val="center"/>
              <w:rPr>
                <w:rFonts w:eastAsia="Calibri"/>
                <w:sz w:val="22"/>
                <w:szCs w:val="22"/>
              </w:rPr>
            </w:pPr>
            <w:r w:rsidRPr="00A262FD">
              <w:rPr>
                <w:rFonts w:eastAsia="Calibri"/>
                <w:sz w:val="22"/>
                <w:szCs w:val="22"/>
              </w:rPr>
              <w:t>1</w:t>
            </w:r>
          </w:p>
        </w:tc>
      </w:tr>
      <w:tr w:rsidR="00C437D8" w:rsidRPr="00A262FD" w14:paraId="1CA7BE39" w14:textId="77777777" w:rsidTr="00A262FD">
        <w:trPr>
          <w:trHeight w:val="319"/>
        </w:trPr>
        <w:tc>
          <w:tcPr>
            <w:tcW w:w="2694" w:type="dxa"/>
            <w:shd w:val="clear" w:color="auto" w:fill="auto"/>
          </w:tcPr>
          <w:p w14:paraId="395A2852" w14:textId="77777777" w:rsidR="00C437D8" w:rsidRPr="00A262FD" w:rsidRDefault="00C437D8" w:rsidP="00A262FD">
            <w:pPr>
              <w:spacing w:line="288" w:lineRule="auto"/>
              <w:ind w:left="-108"/>
              <w:rPr>
                <w:rFonts w:eastAsia="Calibri"/>
                <w:sz w:val="22"/>
                <w:szCs w:val="22"/>
              </w:rPr>
            </w:pPr>
            <w:proofErr w:type="spellStart"/>
            <w:r w:rsidRPr="00A262FD">
              <w:rPr>
                <w:rFonts w:eastAsia="Calibri"/>
                <w:sz w:val="22"/>
                <w:szCs w:val="22"/>
              </w:rPr>
              <w:t>FullHD</w:t>
            </w:r>
            <w:proofErr w:type="spellEnd"/>
            <w:r w:rsidRPr="00A262FD">
              <w:rPr>
                <w:rFonts w:eastAsia="Calibri"/>
                <w:sz w:val="22"/>
                <w:szCs w:val="22"/>
              </w:rPr>
              <w:t xml:space="preserve"> projektor</w:t>
            </w:r>
          </w:p>
        </w:tc>
        <w:tc>
          <w:tcPr>
            <w:tcW w:w="850" w:type="dxa"/>
            <w:shd w:val="clear" w:color="auto" w:fill="auto"/>
          </w:tcPr>
          <w:p w14:paraId="52C9A40F" w14:textId="77777777" w:rsidR="00C437D8" w:rsidRPr="00A262FD" w:rsidRDefault="00C437D8" w:rsidP="00A262FD">
            <w:pPr>
              <w:spacing w:line="288" w:lineRule="auto"/>
              <w:jc w:val="center"/>
              <w:rPr>
                <w:rFonts w:eastAsia="Calibri"/>
                <w:sz w:val="22"/>
                <w:szCs w:val="22"/>
              </w:rPr>
            </w:pPr>
            <w:r w:rsidRPr="00A262FD">
              <w:rPr>
                <w:rFonts w:eastAsia="Calibri"/>
                <w:sz w:val="22"/>
                <w:szCs w:val="22"/>
              </w:rPr>
              <w:t>3</w:t>
            </w:r>
          </w:p>
        </w:tc>
      </w:tr>
      <w:tr w:rsidR="00C437D8" w:rsidRPr="00A262FD" w14:paraId="1A323BE0" w14:textId="77777777" w:rsidTr="00A262FD">
        <w:trPr>
          <w:trHeight w:val="319"/>
        </w:trPr>
        <w:tc>
          <w:tcPr>
            <w:tcW w:w="2694" w:type="dxa"/>
            <w:shd w:val="clear" w:color="auto" w:fill="auto"/>
          </w:tcPr>
          <w:p w14:paraId="6A396453" w14:textId="77777777" w:rsidR="00C437D8" w:rsidRPr="00A262FD" w:rsidRDefault="00C437D8" w:rsidP="00A262FD">
            <w:pPr>
              <w:spacing w:line="288" w:lineRule="auto"/>
              <w:ind w:left="-108"/>
              <w:rPr>
                <w:rFonts w:eastAsia="Calibri"/>
                <w:sz w:val="22"/>
                <w:szCs w:val="22"/>
              </w:rPr>
            </w:pPr>
            <w:r w:rsidRPr="00A262FD">
              <w:rPr>
                <w:rFonts w:eastAsia="Calibri"/>
                <w:sz w:val="22"/>
                <w:szCs w:val="22"/>
              </w:rPr>
              <w:t>Profesionální skener A4</w:t>
            </w:r>
          </w:p>
        </w:tc>
        <w:tc>
          <w:tcPr>
            <w:tcW w:w="850" w:type="dxa"/>
            <w:shd w:val="clear" w:color="auto" w:fill="auto"/>
          </w:tcPr>
          <w:p w14:paraId="36CAB944" w14:textId="77777777" w:rsidR="00C437D8" w:rsidRPr="00A262FD" w:rsidRDefault="00C437D8" w:rsidP="00A262FD">
            <w:pPr>
              <w:spacing w:line="288" w:lineRule="auto"/>
              <w:jc w:val="center"/>
              <w:rPr>
                <w:rFonts w:eastAsia="Calibri"/>
                <w:sz w:val="22"/>
                <w:szCs w:val="22"/>
              </w:rPr>
            </w:pPr>
            <w:r w:rsidRPr="00A262FD">
              <w:rPr>
                <w:rFonts w:eastAsia="Calibri"/>
                <w:sz w:val="22"/>
                <w:szCs w:val="22"/>
              </w:rPr>
              <w:t>1</w:t>
            </w:r>
          </w:p>
        </w:tc>
      </w:tr>
      <w:tr w:rsidR="00C437D8" w:rsidRPr="00A262FD" w14:paraId="5CC2B761" w14:textId="77777777" w:rsidTr="00A262FD">
        <w:trPr>
          <w:trHeight w:val="319"/>
        </w:trPr>
        <w:tc>
          <w:tcPr>
            <w:tcW w:w="2694" w:type="dxa"/>
            <w:shd w:val="clear" w:color="auto" w:fill="auto"/>
          </w:tcPr>
          <w:p w14:paraId="142FAF82" w14:textId="77777777" w:rsidR="00C437D8" w:rsidRPr="00A262FD" w:rsidRDefault="00C437D8" w:rsidP="00A262FD">
            <w:pPr>
              <w:spacing w:line="288" w:lineRule="auto"/>
              <w:ind w:left="-108"/>
              <w:rPr>
                <w:rFonts w:eastAsia="Calibri"/>
                <w:sz w:val="22"/>
                <w:szCs w:val="22"/>
              </w:rPr>
            </w:pPr>
            <w:r w:rsidRPr="00A262FD">
              <w:rPr>
                <w:rFonts w:eastAsia="Calibri"/>
                <w:sz w:val="22"/>
                <w:szCs w:val="22"/>
              </w:rPr>
              <w:t>ČB laserová tiskárna</w:t>
            </w:r>
          </w:p>
        </w:tc>
        <w:tc>
          <w:tcPr>
            <w:tcW w:w="850" w:type="dxa"/>
            <w:shd w:val="clear" w:color="auto" w:fill="auto"/>
          </w:tcPr>
          <w:p w14:paraId="046CCB5F" w14:textId="77777777" w:rsidR="00C437D8" w:rsidRPr="00A262FD" w:rsidRDefault="00C437D8" w:rsidP="00A262FD">
            <w:pPr>
              <w:spacing w:line="288" w:lineRule="auto"/>
              <w:jc w:val="center"/>
              <w:rPr>
                <w:rFonts w:eastAsia="Calibri"/>
                <w:sz w:val="22"/>
                <w:szCs w:val="22"/>
              </w:rPr>
            </w:pPr>
            <w:r w:rsidRPr="00A262FD">
              <w:rPr>
                <w:rFonts w:eastAsia="Calibri"/>
                <w:sz w:val="22"/>
                <w:szCs w:val="22"/>
              </w:rPr>
              <w:t>1</w:t>
            </w:r>
          </w:p>
        </w:tc>
      </w:tr>
    </w:tbl>
    <w:p w14:paraId="3501E319" w14:textId="77777777" w:rsidR="00C437D8" w:rsidRDefault="00C437D8" w:rsidP="00666F0E">
      <w:pPr>
        <w:spacing w:line="288" w:lineRule="auto"/>
        <w:jc w:val="both"/>
        <w:rPr>
          <w:rFonts w:eastAsia="Calibri"/>
          <w:sz w:val="22"/>
          <w:szCs w:val="22"/>
        </w:rPr>
      </w:pPr>
    </w:p>
    <w:p w14:paraId="24720E46" w14:textId="77777777" w:rsidR="00C437D8" w:rsidRDefault="00C437D8" w:rsidP="00666F0E">
      <w:pPr>
        <w:spacing w:line="288" w:lineRule="auto"/>
        <w:jc w:val="both"/>
        <w:rPr>
          <w:rFonts w:eastAsia="Calibri"/>
          <w:sz w:val="22"/>
          <w:szCs w:val="22"/>
        </w:rPr>
      </w:pPr>
    </w:p>
    <w:p w14:paraId="469A6540" w14:textId="3414278F" w:rsidR="00666F0E" w:rsidRPr="00666F0E" w:rsidRDefault="00666F0E" w:rsidP="00666F0E">
      <w:pPr>
        <w:spacing w:line="288" w:lineRule="auto"/>
        <w:jc w:val="both"/>
        <w:rPr>
          <w:rFonts w:eastAsia="Calibri"/>
          <w:sz w:val="22"/>
          <w:szCs w:val="22"/>
          <w:highlight w:val="yellow"/>
        </w:rPr>
      </w:pPr>
      <w:r w:rsidRPr="00666F0E">
        <w:rPr>
          <w:rFonts w:eastAsia="Calibri"/>
          <w:sz w:val="22"/>
          <w:szCs w:val="22"/>
        </w:rPr>
        <w:t>Podrobné technické podmínky včetně popisu jednotlivých složek zboží jsou uvedeny v </w:t>
      </w:r>
      <w:r w:rsidR="004F428A">
        <w:rPr>
          <w:rFonts w:eastAsia="Calibri"/>
          <w:sz w:val="22"/>
          <w:szCs w:val="22"/>
        </w:rPr>
        <w:t>P</w:t>
      </w:r>
      <w:r w:rsidRPr="00666F0E">
        <w:rPr>
          <w:rFonts w:eastAsia="Calibri"/>
          <w:sz w:val="22"/>
          <w:szCs w:val="22"/>
        </w:rPr>
        <w:t>říloze č. 1 této smlouvy.</w:t>
      </w:r>
    </w:p>
    <w:p w14:paraId="2C2B2F94" w14:textId="77777777" w:rsidR="00666F0E" w:rsidRPr="00666F0E" w:rsidRDefault="00666F0E" w:rsidP="00336CC0">
      <w:pPr>
        <w:numPr>
          <w:ilvl w:val="0"/>
          <w:numId w:val="9"/>
        </w:numPr>
        <w:spacing w:before="120" w:after="120" w:line="288" w:lineRule="auto"/>
        <w:jc w:val="both"/>
        <w:rPr>
          <w:sz w:val="22"/>
          <w:szCs w:val="22"/>
          <w:lang w:val="x-none" w:eastAsia="x-none"/>
        </w:rPr>
      </w:pPr>
      <w:r w:rsidRPr="00666F0E">
        <w:rPr>
          <w:sz w:val="22"/>
          <w:szCs w:val="22"/>
          <w:lang w:val="x-none" w:eastAsia="x-none"/>
        </w:rPr>
        <w:t xml:space="preserve">V předmětu smlouvy je dále zahrnuto: </w:t>
      </w:r>
    </w:p>
    <w:p w14:paraId="0FCD06C0" w14:textId="6AE9371C" w:rsidR="00666F0E" w:rsidRPr="00666F0E" w:rsidRDefault="003E11D6" w:rsidP="00336CC0">
      <w:pPr>
        <w:numPr>
          <w:ilvl w:val="0"/>
          <w:numId w:val="10"/>
        </w:numPr>
        <w:spacing w:before="120" w:after="120" w:line="288" w:lineRule="auto"/>
        <w:jc w:val="both"/>
        <w:rPr>
          <w:sz w:val="22"/>
          <w:szCs w:val="22"/>
          <w:lang w:val="x-none" w:eastAsia="x-none"/>
        </w:rPr>
      </w:pPr>
      <w:r>
        <w:rPr>
          <w:sz w:val="22"/>
          <w:szCs w:val="22"/>
          <w:lang w:eastAsia="x-none"/>
        </w:rPr>
        <w:t>d</w:t>
      </w:r>
      <w:r w:rsidR="00666F0E" w:rsidRPr="00666F0E">
        <w:rPr>
          <w:sz w:val="22"/>
          <w:szCs w:val="22"/>
          <w:lang w:val="x-none" w:eastAsia="x-none"/>
        </w:rPr>
        <w:t>oprava</w:t>
      </w:r>
      <w:r>
        <w:rPr>
          <w:sz w:val="22"/>
          <w:szCs w:val="22"/>
          <w:lang w:eastAsia="x-none"/>
        </w:rPr>
        <w:t xml:space="preserve"> zboží a jeho </w:t>
      </w:r>
      <w:r w:rsidR="00666F0E" w:rsidRPr="00666F0E">
        <w:rPr>
          <w:sz w:val="22"/>
          <w:szCs w:val="22"/>
          <w:lang w:val="x-none" w:eastAsia="x-none"/>
        </w:rPr>
        <w:t>vyložení v místě sídla Kupujícího</w:t>
      </w:r>
    </w:p>
    <w:p w14:paraId="4788C040" w14:textId="5BA280D2" w:rsidR="00666F0E" w:rsidRPr="00666F0E" w:rsidRDefault="00666F0E" w:rsidP="00336CC0">
      <w:pPr>
        <w:numPr>
          <w:ilvl w:val="0"/>
          <w:numId w:val="10"/>
        </w:numPr>
        <w:spacing w:before="120" w:after="120" w:line="288" w:lineRule="auto"/>
        <w:jc w:val="both"/>
        <w:rPr>
          <w:sz w:val="22"/>
          <w:szCs w:val="22"/>
          <w:lang w:val="x-none" w:eastAsia="x-none"/>
        </w:rPr>
      </w:pPr>
      <w:r w:rsidRPr="00666F0E">
        <w:rPr>
          <w:sz w:val="22"/>
          <w:szCs w:val="22"/>
          <w:lang w:val="x-none" w:eastAsia="x-none"/>
        </w:rPr>
        <w:t xml:space="preserve">zajištění a kontrola jakosti dodávky v souladu </w:t>
      </w:r>
      <w:r w:rsidR="003E11D6">
        <w:rPr>
          <w:sz w:val="22"/>
          <w:szCs w:val="22"/>
          <w:lang w:eastAsia="x-none"/>
        </w:rPr>
        <w:t xml:space="preserve">s technickými </w:t>
      </w:r>
      <w:r w:rsidRPr="00666F0E">
        <w:rPr>
          <w:sz w:val="22"/>
          <w:szCs w:val="22"/>
          <w:lang w:val="x-none" w:eastAsia="x-none"/>
        </w:rPr>
        <w:t>normami EN a ČSN</w:t>
      </w:r>
    </w:p>
    <w:p w14:paraId="6444428C" w14:textId="0351DE57" w:rsidR="00666F0E" w:rsidRPr="00666F0E" w:rsidRDefault="00666F0E" w:rsidP="00336CC0">
      <w:pPr>
        <w:numPr>
          <w:ilvl w:val="0"/>
          <w:numId w:val="10"/>
        </w:numPr>
        <w:spacing w:before="120" w:after="120" w:line="288" w:lineRule="auto"/>
        <w:jc w:val="both"/>
        <w:rPr>
          <w:sz w:val="22"/>
          <w:szCs w:val="22"/>
          <w:lang w:val="x-none" w:eastAsia="x-none"/>
        </w:rPr>
      </w:pPr>
      <w:r w:rsidRPr="00666F0E">
        <w:rPr>
          <w:sz w:val="22"/>
          <w:szCs w:val="22"/>
          <w:lang w:val="x-none" w:eastAsia="x-none"/>
        </w:rPr>
        <w:t xml:space="preserve">provedení veškerých předepsaných zkoušek včetně vystavení dokladů o jejich provedení dle příslušných právních předpisů a norem ČSN, doložení atestů, certifikátů, prohlášení o shodě </w:t>
      </w:r>
      <w:r w:rsidR="003E11D6">
        <w:rPr>
          <w:sz w:val="22"/>
          <w:szCs w:val="22"/>
          <w:lang w:eastAsia="x-none"/>
        </w:rPr>
        <w:t xml:space="preserve">a vlastnostech </w:t>
      </w:r>
      <w:r w:rsidRPr="00666F0E">
        <w:rPr>
          <w:sz w:val="22"/>
          <w:szCs w:val="22"/>
          <w:lang w:val="x-none" w:eastAsia="x-none"/>
        </w:rPr>
        <w:t xml:space="preserve">dle zákona č. 22/1997 Sb., ve znění pozdějších předpisů a prováděcích předpisů, vše v českém jazyce a jejich předání </w:t>
      </w:r>
      <w:r w:rsidR="003E11D6">
        <w:rPr>
          <w:sz w:val="22"/>
          <w:szCs w:val="22"/>
          <w:lang w:eastAsia="x-none"/>
        </w:rPr>
        <w:t>Kupujícímu</w:t>
      </w:r>
    </w:p>
    <w:p w14:paraId="29B9D2E5" w14:textId="06C3B949" w:rsidR="00666F0E" w:rsidRPr="00666F0E" w:rsidRDefault="00666F0E" w:rsidP="00336CC0">
      <w:pPr>
        <w:numPr>
          <w:ilvl w:val="0"/>
          <w:numId w:val="10"/>
        </w:numPr>
        <w:spacing w:before="120" w:after="120" w:line="288" w:lineRule="auto"/>
        <w:jc w:val="both"/>
        <w:rPr>
          <w:sz w:val="22"/>
          <w:szCs w:val="22"/>
          <w:lang w:val="x-none" w:eastAsia="x-none"/>
        </w:rPr>
      </w:pPr>
      <w:r w:rsidRPr="00666F0E">
        <w:rPr>
          <w:sz w:val="22"/>
          <w:szCs w:val="22"/>
          <w:lang w:val="x-none" w:eastAsia="x-none"/>
        </w:rPr>
        <w:t>předání záručních listů a návodů k</w:t>
      </w:r>
      <w:r w:rsidR="003E11D6">
        <w:rPr>
          <w:sz w:val="22"/>
          <w:szCs w:val="22"/>
          <w:lang w:val="x-none" w:eastAsia="x-none"/>
        </w:rPr>
        <w:t> </w:t>
      </w:r>
      <w:r w:rsidR="003E11D6">
        <w:rPr>
          <w:sz w:val="22"/>
          <w:szCs w:val="22"/>
          <w:lang w:eastAsia="x-none"/>
        </w:rPr>
        <w:t xml:space="preserve">obsluze </w:t>
      </w:r>
      <w:r w:rsidRPr="00666F0E">
        <w:rPr>
          <w:sz w:val="22"/>
          <w:szCs w:val="22"/>
          <w:lang w:val="x-none" w:eastAsia="x-none"/>
        </w:rPr>
        <w:t>v českém jazyce</w:t>
      </w:r>
    </w:p>
    <w:p w14:paraId="58DC7375" w14:textId="4C72F257" w:rsidR="00666F0E" w:rsidRPr="00666F0E" w:rsidRDefault="00666F0E" w:rsidP="00336CC0">
      <w:pPr>
        <w:numPr>
          <w:ilvl w:val="0"/>
          <w:numId w:val="10"/>
        </w:numPr>
        <w:spacing w:before="120" w:after="120" w:line="288" w:lineRule="auto"/>
        <w:jc w:val="both"/>
        <w:rPr>
          <w:sz w:val="22"/>
          <w:szCs w:val="22"/>
          <w:lang w:val="x-none" w:eastAsia="x-none"/>
        </w:rPr>
      </w:pPr>
      <w:r w:rsidRPr="00666F0E">
        <w:rPr>
          <w:sz w:val="22"/>
          <w:szCs w:val="22"/>
          <w:lang w:val="x-none" w:eastAsia="x-none"/>
        </w:rPr>
        <w:t xml:space="preserve">poskytnutí know-how, licencí, programového vybavení (SW) a veškerých dalších práv z průmyslového nebo jiného duševního vlastnictví potřebných pro řádné, trvalé a bezporuchové provozování, údržbu  a opravy </w:t>
      </w:r>
      <w:r w:rsidR="003E11D6">
        <w:rPr>
          <w:sz w:val="22"/>
          <w:szCs w:val="22"/>
          <w:lang w:eastAsia="x-none"/>
        </w:rPr>
        <w:t>zboží</w:t>
      </w:r>
    </w:p>
    <w:p w14:paraId="1C46284C" w14:textId="3E5A867B" w:rsidR="00666F0E" w:rsidRPr="00666F0E" w:rsidRDefault="00666F0E" w:rsidP="00336CC0">
      <w:pPr>
        <w:numPr>
          <w:ilvl w:val="0"/>
          <w:numId w:val="10"/>
        </w:numPr>
        <w:spacing w:before="120" w:after="120" w:line="288" w:lineRule="auto"/>
        <w:jc w:val="both"/>
        <w:rPr>
          <w:sz w:val="22"/>
          <w:szCs w:val="22"/>
          <w:lang w:val="x-none" w:eastAsia="x-none"/>
        </w:rPr>
      </w:pPr>
      <w:r w:rsidRPr="00666F0E">
        <w:rPr>
          <w:sz w:val="22"/>
          <w:szCs w:val="22"/>
          <w:lang w:val="x-none" w:eastAsia="x-none"/>
        </w:rPr>
        <w:t xml:space="preserve">protokolární předvedení plně funkčního provozu všech komponentů </w:t>
      </w:r>
      <w:r w:rsidR="003E11D6">
        <w:rPr>
          <w:sz w:val="22"/>
          <w:szCs w:val="22"/>
          <w:lang w:eastAsia="x-none"/>
        </w:rPr>
        <w:t>zboží</w:t>
      </w:r>
    </w:p>
    <w:p w14:paraId="4A84A873" w14:textId="77777777" w:rsidR="00666F0E" w:rsidRPr="00666F0E" w:rsidRDefault="00666F0E" w:rsidP="00336CC0">
      <w:pPr>
        <w:numPr>
          <w:ilvl w:val="0"/>
          <w:numId w:val="10"/>
        </w:numPr>
        <w:spacing w:before="120" w:after="120" w:line="288" w:lineRule="auto"/>
        <w:jc w:val="both"/>
        <w:rPr>
          <w:sz w:val="22"/>
          <w:szCs w:val="22"/>
          <w:lang w:val="x-none" w:eastAsia="x-none"/>
        </w:rPr>
      </w:pPr>
      <w:r w:rsidRPr="00666F0E">
        <w:rPr>
          <w:sz w:val="22"/>
          <w:szCs w:val="22"/>
          <w:lang w:val="x-none" w:eastAsia="x-none"/>
        </w:rPr>
        <w:t>zajištění technické podpory (</w:t>
      </w:r>
      <w:proofErr w:type="spellStart"/>
      <w:r w:rsidRPr="00666F0E">
        <w:rPr>
          <w:sz w:val="22"/>
          <w:szCs w:val="22"/>
          <w:lang w:val="x-none" w:eastAsia="x-none"/>
        </w:rPr>
        <w:t>hotline</w:t>
      </w:r>
      <w:proofErr w:type="spellEnd"/>
      <w:r w:rsidRPr="00666F0E">
        <w:rPr>
          <w:sz w:val="22"/>
          <w:szCs w:val="22"/>
          <w:lang w:val="x-none" w:eastAsia="x-none"/>
        </w:rPr>
        <w:t>) pro podporu dodaného zboží, a to jak formou telefonní linky, tak přes Internet</w:t>
      </w:r>
    </w:p>
    <w:p w14:paraId="5E3F307F" w14:textId="77777777" w:rsidR="00666F0E" w:rsidRPr="00666F0E" w:rsidRDefault="00666F0E" w:rsidP="00336CC0">
      <w:pPr>
        <w:numPr>
          <w:ilvl w:val="0"/>
          <w:numId w:val="10"/>
        </w:numPr>
        <w:spacing w:before="120" w:after="120" w:line="288" w:lineRule="auto"/>
        <w:jc w:val="both"/>
        <w:rPr>
          <w:sz w:val="22"/>
          <w:szCs w:val="22"/>
          <w:lang w:val="x-none" w:eastAsia="x-none"/>
        </w:rPr>
      </w:pPr>
      <w:r w:rsidRPr="00666F0E">
        <w:rPr>
          <w:sz w:val="22"/>
          <w:szCs w:val="22"/>
          <w:lang w:val="x-none" w:eastAsia="x-none"/>
        </w:rPr>
        <w:t>zajištění servisu po dobu záruční doby</w:t>
      </w:r>
      <w:ins w:id="28" w:author="Tomas" w:date="2014-03-12T20:02:00Z">
        <w:r w:rsidR="00566824">
          <w:rPr>
            <w:sz w:val="22"/>
            <w:szCs w:val="22"/>
            <w:lang w:eastAsia="x-none"/>
          </w:rPr>
          <w:t>.</w:t>
        </w:r>
      </w:ins>
      <w:del w:id="29" w:author="Tomas" w:date="2014-03-12T20:02:00Z">
        <w:r w:rsidRPr="00666F0E" w:rsidDel="00566824">
          <w:rPr>
            <w:sz w:val="22"/>
            <w:szCs w:val="22"/>
            <w:lang w:val="x-none" w:eastAsia="x-none"/>
          </w:rPr>
          <w:delText xml:space="preserve"> </w:delText>
        </w:r>
      </w:del>
    </w:p>
    <w:p w14:paraId="3934677B" w14:textId="77777777" w:rsidR="00666F0E" w:rsidRPr="00666F0E" w:rsidRDefault="00666F0E" w:rsidP="00336CC0">
      <w:pPr>
        <w:numPr>
          <w:ilvl w:val="0"/>
          <w:numId w:val="9"/>
        </w:numPr>
        <w:spacing w:before="120" w:after="120" w:line="288" w:lineRule="auto"/>
        <w:jc w:val="both"/>
        <w:rPr>
          <w:sz w:val="22"/>
          <w:szCs w:val="22"/>
          <w:lang w:val="x-none" w:eastAsia="x-none"/>
        </w:rPr>
      </w:pPr>
      <w:r w:rsidRPr="00666F0E">
        <w:rPr>
          <w:sz w:val="22"/>
          <w:szCs w:val="22"/>
          <w:lang w:val="x-none" w:eastAsia="x-none"/>
        </w:rPr>
        <w:t xml:space="preserve">Prodávající se zavazuje dodat Kupujícímu zboží za podmínek uvedených v této Kupní smlouvě ve sjednaném sortimentu, množství, jakosti a čase a převést na Kupujícího vlastnické právo ke zboží.   </w:t>
      </w:r>
    </w:p>
    <w:p w14:paraId="2A72B061" w14:textId="77777777" w:rsidR="00666F0E" w:rsidRPr="00666F0E" w:rsidRDefault="00666F0E" w:rsidP="00336CC0">
      <w:pPr>
        <w:numPr>
          <w:ilvl w:val="0"/>
          <w:numId w:val="9"/>
        </w:numPr>
        <w:spacing w:before="120" w:after="120" w:line="288" w:lineRule="auto"/>
        <w:jc w:val="both"/>
        <w:rPr>
          <w:sz w:val="22"/>
          <w:szCs w:val="22"/>
          <w:lang w:val="x-none" w:eastAsia="x-none"/>
        </w:rPr>
      </w:pPr>
      <w:r w:rsidRPr="00666F0E">
        <w:rPr>
          <w:sz w:val="22"/>
          <w:szCs w:val="22"/>
          <w:lang w:val="x-none" w:eastAsia="x-none"/>
        </w:rPr>
        <w:t xml:space="preserve">Kupující se zavazuje zaplatit za zboží dodané v souladu s touto Kupní smlouvou  kupní cenu sjednanou v této smlouvě. </w:t>
      </w:r>
    </w:p>
    <w:p w14:paraId="0CE532C9" w14:textId="10700745" w:rsidR="00666F0E" w:rsidRPr="00666F0E" w:rsidRDefault="00666F0E" w:rsidP="00336CC0">
      <w:pPr>
        <w:numPr>
          <w:ilvl w:val="0"/>
          <w:numId w:val="9"/>
        </w:numPr>
        <w:spacing w:before="120" w:after="120" w:line="288" w:lineRule="auto"/>
        <w:jc w:val="both"/>
        <w:rPr>
          <w:sz w:val="22"/>
          <w:szCs w:val="22"/>
          <w:lang w:val="x-none" w:eastAsia="x-none"/>
        </w:rPr>
      </w:pPr>
      <w:r w:rsidRPr="00666F0E">
        <w:rPr>
          <w:sz w:val="22"/>
          <w:szCs w:val="22"/>
          <w:lang w:val="x-none" w:eastAsia="x-none"/>
        </w:rPr>
        <w:t>Prodávající je povinen dodat zb</w:t>
      </w:r>
      <w:r w:rsidR="004F428A">
        <w:rPr>
          <w:sz w:val="22"/>
          <w:szCs w:val="22"/>
          <w:lang w:val="x-none" w:eastAsia="x-none"/>
        </w:rPr>
        <w:t xml:space="preserve">oží v technickém provedení dle </w:t>
      </w:r>
      <w:r w:rsidR="004F428A">
        <w:rPr>
          <w:sz w:val="22"/>
          <w:szCs w:val="22"/>
          <w:lang w:eastAsia="x-none"/>
        </w:rPr>
        <w:t>P</w:t>
      </w:r>
      <w:proofErr w:type="spellStart"/>
      <w:r w:rsidRPr="00666F0E">
        <w:rPr>
          <w:sz w:val="22"/>
          <w:szCs w:val="22"/>
          <w:lang w:val="x-none" w:eastAsia="x-none"/>
        </w:rPr>
        <w:t>řílohy</w:t>
      </w:r>
      <w:proofErr w:type="spellEnd"/>
      <w:r w:rsidRPr="00666F0E">
        <w:rPr>
          <w:sz w:val="22"/>
          <w:szCs w:val="22"/>
          <w:lang w:val="x-none" w:eastAsia="x-none"/>
        </w:rPr>
        <w:t xml:space="preserve"> č. </w:t>
      </w:r>
      <w:r w:rsidRPr="00666F0E">
        <w:rPr>
          <w:sz w:val="22"/>
          <w:szCs w:val="22"/>
          <w:lang w:eastAsia="x-none"/>
        </w:rPr>
        <w:t>1</w:t>
      </w:r>
      <w:r w:rsidRPr="00666F0E">
        <w:rPr>
          <w:sz w:val="22"/>
          <w:szCs w:val="22"/>
          <w:lang w:val="x-none" w:eastAsia="x-none"/>
        </w:rPr>
        <w:t xml:space="preserve"> této smlouvy. </w:t>
      </w:r>
    </w:p>
    <w:p w14:paraId="6ACD03EC" w14:textId="77777777" w:rsidR="00DA2727" w:rsidRDefault="00DA2727" w:rsidP="00666F0E">
      <w:pPr>
        <w:spacing w:before="480" w:after="480"/>
        <w:ind w:left="360" w:hanging="360"/>
        <w:jc w:val="both"/>
        <w:rPr>
          <w:b/>
          <w:sz w:val="22"/>
          <w:szCs w:val="22"/>
          <w:u w:val="single"/>
          <w:lang w:eastAsia="x-none"/>
        </w:rPr>
      </w:pPr>
    </w:p>
    <w:p w14:paraId="4FDA0FAD" w14:textId="4931D49C" w:rsidR="00666F0E" w:rsidRPr="00344FA6" w:rsidRDefault="00666F0E" w:rsidP="00344FA6">
      <w:pPr>
        <w:pStyle w:val="Odstavecseseznamem"/>
        <w:numPr>
          <w:ilvl w:val="0"/>
          <w:numId w:val="29"/>
        </w:numPr>
        <w:spacing w:before="480" w:after="480"/>
        <w:rPr>
          <w:b/>
          <w:sz w:val="22"/>
          <w:szCs w:val="22"/>
          <w:u w:val="single"/>
          <w:lang w:val="x-none" w:eastAsia="x-none"/>
        </w:rPr>
      </w:pPr>
      <w:r w:rsidRPr="00344FA6">
        <w:rPr>
          <w:b/>
          <w:sz w:val="22"/>
          <w:szCs w:val="22"/>
          <w:u w:val="single"/>
          <w:lang w:val="x-none" w:eastAsia="x-none"/>
        </w:rPr>
        <w:lastRenderedPageBreak/>
        <w:t>KUPNÍ CENA</w:t>
      </w:r>
    </w:p>
    <w:p w14:paraId="7B9844B3" w14:textId="77777777" w:rsidR="00666F0E" w:rsidRPr="00666F0E" w:rsidRDefault="00666F0E" w:rsidP="00336CC0">
      <w:pPr>
        <w:numPr>
          <w:ilvl w:val="0"/>
          <w:numId w:val="11"/>
        </w:numPr>
        <w:spacing w:before="120" w:after="120" w:line="288" w:lineRule="auto"/>
        <w:jc w:val="both"/>
        <w:rPr>
          <w:sz w:val="22"/>
          <w:szCs w:val="22"/>
          <w:lang w:val="x-none" w:eastAsia="x-none"/>
        </w:rPr>
      </w:pPr>
      <w:r w:rsidRPr="00666F0E">
        <w:rPr>
          <w:sz w:val="22"/>
          <w:szCs w:val="22"/>
          <w:lang w:val="x-none" w:eastAsia="x-none"/>
        </w:rPr>
        <w:t>Kupní cena zboží je sjednána dohodou smluvních stran a činí:</w:t>
      </w:r>
    </w:p>
    <w:tbl>
      <w:tblPr>
        <w:tblW w:w="0" w:type="auto"/>
        <w:tblInd w:w="284" w:type="dxa"/>
        <w:tblLook w:val="04A0" w:firstRow="1" w:lastRow="0" w:firstColumn="1" w:lastColumn="0" w:noHBand="0" w:noVBand="1"/>
      </w:tblPr>
      <w:tblGrid>
        <w:gridCol w:w="4502"/>
        <w:gridCol w:w="4502"/>
      </w:tblGrid>
      <w:tr w:rsidR="00666F0E" w:rsidRPr="00666F0E" w14:paraId="5E1CC9B7" w14:textId="77777777" w:rsidTr="00336CC0">
        <w:trPr>
          <w:trHeight w:val="388"/>
        </w:trPr>
        <w:tc>
          <w:tcPr>
            <w:tcW w:w="9004" w:type="dxa"/>
            <w:gridSpan w:val="2"/>
            <w:shd w:val="clear" w:color="auto" w:fill="auto"/>
          </w:tcPr>
          <w:p w14:paraId="0FAF9611" w14:textId="559759EF" w:rsidR="00666F0E" w:rsidRPr="00666F0E" w:rsidRDefault="002C709A" w:rsidP="00666F0E">
            <w:pPr>
              <w:spacing w:line="288" w:lineRule="auto"/>
              <w:jc w:val="both"/>
              <w:rPr>
                <w:rFonts w:eastAsia="Calibri"/>
                <w:sz w:val="22"/>
                <w:szCs w:val="22"/>
              </w:rPr>
            </w:pPr>
            <w:r>
              <w:rPr>
                <w:rFonts w:eastAsia="Calibri"/>
                <w:sz w:val="22"/>
                <w:szCs w:val="22"/>
              </w:rPr>
              <w:t xml:space="preserve">        </w:t>
            </w:r>
            <w:r w:rsidR="00666F0E" w:rsidRPr="00666F0E">
              <w:rPr>
                <w:rFonts w:eastAsia="Calibri"/>
                <w:sz w:val="22"/>
                <w:szCs w:val="22"/>
              </w:rPr>
              <w:t>Celková kupní cena zboží</w:t>
            </w:r>
            <w:r>
              <w:rPr>
                <w:rFonts w:eastAsia="Calibri"/>
                <w:sz w:val="22"/>
                <w:szCs w:val="22"/>
              </w:rPr>
              <w:t>:</w:t>
            </w:r>
          </w:p>
        </w:tc>
      </w:tr>
      <w:tr w:rsidR="00666F0E" w:rsidRPr="00666F0E" w14:paraId="588AD882" w14:textId="77777777" w:rsidTr="00336CC0">
        <w:trPr>
          <w:trHeight w:val="20"/>
        </w:trPr>
        <w:tc>
          <w:tcPr>
            <w:tcW w:w="4502" w:type="dxa"/>
            <w:shd w:val="clear" w:color="auto" w:fill="auto"/>
          </w:tcPr>
          <w:p w14:paraId="11734C86" w14:textId="77777777" w:rsidR="00666F0E" w:rsidRPr="00666F0E" w:rsidRDefault="00666F0E" w:rsidP="00666F0E">
            <w:pPr>
              <w:spacing w:line="288" w:lineRule="auto"/>
              <w:jc w:val="right"/>
              <w:rPr>
                <w:rFonts w:eastAsia="Calibri"/>
                <w:sz w:val="22"/>
                <w:szCs w:val="22"/>
              </w:rPr>
            </w:pPr>
            <w:r w:rsidRPr="00666F0E">
              <w:rPr>
                <w:rFonts w:eastAsia="Calibri"/>
                <w:sz w:val="22"/>
                <w:szCs w:val="22"/>
                <w:highlight w:val="yellow"/>
              </w:rPr>
              <w:t>……………</w:t>
            </w:r>
          </w:p>
        </w:tc>
        <w:tc>
          <w:tcPr>
            <w:tcW w:w="4502" w:type="dxa"/>
            <w:shd w:val="clear" w:color="auto" w:fill="auto"/>
          </w:tcPr>
          <w:p w14:paraId="0F4B5865" w14:textId="77777777" w:rsidR="00666F0E" w:rsidRPr="00666F0E" w:rsidRDefault="00666F0E" w:rsidP="00666F0E">
            <w:pPr>
              <w:spacing w:line="288" w:lineRule="auto"/>
              <w:jc w:val="both"/>
              <w:rPr>
                <w:rFonts w:eastAsia="Calibri"/>
                <w:sz w:val="22"/>
                <w:szCs w:val="22"/>
              </w:rPr>
            </w:pPr>
            <w:r w:rsidRPr="00666F0E">
              <w:rPr>
                <w:rFonts w:eastAsia="Calibri"/>
                <w:sz w:val="22"/>
                <w:szCs w:val="22"/>
              </w:rPr>
              <w:t>Kč (bez DPH)</w:t>
            </w:r>
          </w:p>
        </w:tc>
      </w:tr>
      <w:tr w:rsidR="00666F0E" w:rsidRPr="00666F0E" w14:paraId="3A89166C" w14:textId="77777777" w:rsidTr="00336CC0">
        <w:trPr>
          <w:trHeight w:val="20"/>
        </w:trPr>
        <w:tc>
          <w:tcPr>
            <w:tcW w:w="4502" w:type="dxa"/>
            <w:shd w:val="clear" w:color="auto" w:fill="auto"/>
          </w:tcPr>
          <w:p w14:paraId="61A0C772" w14:textId="77777777" w:rsidR="00666F0E" w:rsidRPr="00666F0E" w:rsidRDefault="00666F0E" w:rsidP="00666F0E">
            <w:pPr>
              <w:spacing w:line="288" w:lineRule="auto"/>
              <w:jc w:val="right"/>
              <w:rPr>
                <w:rFonts w:eastAsia="Calibri"/>
                <w:sz w:val="22"/>
                <w:szCs w:val="22"/>
              </w:rPr>
            </w:pPr>
            <w:r w:rsidRPr="00666F0E">
              <w:rPr>
                <w:rFonts w:eastAsia="Calibri"/>
                <w:sz w:val="22"/>
                <w:szCs w:val="22"/>
                <w:highlight w:val="yellow"/>
              </w:rPr>
              <w:t>……………</w:t>
            </w:r>
          </w:p>
        </w:tc>
        <w:tc>
          <w:tcPr>
            <w:tcW w:w="4502" w:type="dxa"/>
            <w:shd w:val="clear" w:color="auto" w:fill="auto"/>
          </w:tcPr>
          <w:p w14:paraId="7010408B" w14:textId="77777777" w:rsidR="00666F0E" w:rsidRPr="00666F0E" w:rsidRDefault="00666F0E" w:rsidP="00666F0E">
            <w:pPr>
              <w:spacing w:line="288" w:lineRule="auto"/>
              <w:jc w:val="both"/>
              <w:rPr>
                <w:rFonts w:eastAsia="Calibri"/>
                <w:sz w:val="22"/>
                <w:szCs w:val="22"/>
              </w:rPr>
            </w:pPr>
            <w:r w:rsidRPr="00666F0E">
              <w:rPr>
                <w:rFonts w:eastAsia="Calibri"/>
                <w:sz w:val="22"/>
                <w:szCs w:val="22"/>
              </w:rPr>
              <w:t>Kč DPH 21 %</w:t>
            </w:r>
          </w:p>
        </w:tc>
      </w:tr>
      <w:tr w:rsidR="00666F0E" w:rsidRPr="00666F0E" w14:paraId="2EF7838B" w14:textId="77777777" w:rsidTr="00336CC0">
        <w:trPr>
          <w:trHeight w:val="20"/>
        </w:trPr>
        <w:tc>
          <w:tcPr>
            <w:tcW w:w="4502" w:type="dxa"/>
            <w:shd w:val="clear" w:color="auto" w:fill="auto"/>
          </w:tcPr>
          <w:p w14:paraId="382E05E0" w14:textId="77777777" w:rsidR="00666F0E" w:rsidRPr="00666F0E" w:rsidRDefault="00666F0E" w:rsidP="00666F0E">
            <w:pPr>
              <w:spacing w:line="288" w:lineRule="auto"/>
              <w:jc w:val="right"/>
              <w:rPr>
                <w:rFonts w:eastAsia="Calibri"/>
                <w:sz w:val="22"/>
                <w:szCs w:val="22"/>
              </w:rPr>
            </w:pPr>
            <w:r w:rsidRPr="00666F0E">
              <w:rPr>
                <w:rFonts w:eastAsia="Calibri"/>
                <w:sz w:val="22"/>
                <w:szCs w:val="22"/>
                <w:highlight w:val="yellow"/>
              </w:rPr>
              <w:t>……………</w:t>
            </w:r>
          </w:p>
        </w:tc>
        <w:tc>
          <w:tcPr>
            <w:tcW w:w="4502" w:type="dxa"/>
            <w:shd w:val="clear" w:color="auto" w:fill="auto"/>
          </w:tcPr>
          <w:p w14:paraId="58A437A4" w14:textId="77777777" w:rsidR="00666F0E" w:rsidRPr="00666F0E" w:rsidRDefault="00666F0E" w:rsidP="00666F0E">
            <w:pPr>
              <w:spacing w:line="288" w:lineRule="auto"/>
              <w:jc w:val="both"/>
              <w:rPr>
                <w:rFonts w:eastAsia="Calibri"/>
                <w:sz w:val="22"/>
                <w:szCs w:val="22"/>
              </w:rPr>
            </w:pPr>
            <w:r w:rsidRPr="00666F0E">
              <w:rPr>
                <w:rFonts w:eastAsia="Calibri"/>
                <w:sz w:val="22"/>
                <w:szCs w:val="22"/>
              </w:rPr>
              <w:t>Kč (včetně DPH)</w:t>
            </w:r>
          </w:p>
        </w:tc>
      </w:tr>
      <w:tr w:rsidR="00666F0E" w:rsidRPr="00666F0E" w14:paraId="4C93444E" w14:textId="77777777" w:rsidTr="00336CC0">
        <w:trPr>
          <w:trHeight w:val="20"/>
        </w:trPr>
        <w:tc>
          <w:tcPr>
            <w:tcW w:w="9004" w:type="dxa"/>
            <w:gridSpan w:val="2"/>
            <w:shd w:val="clear" w:color="auto" w:fill="auto"/>
          </w:tcPr>
          <w:p w14:paraId="687E33BA" w14:textId="77777777" w:rsidR="00666F0E" w:rsidRPr="00666F0E" w:rsidRDefault="00666F0E" w:rsidP="00666F0E">
            <w:pPr>
              <w:spacing w:line="288" w:lineRule="auto"/>
              <w:jc w:val="both"/>
              <w:rPr>
                <w:rFonts w:eastAsia="Calibri"/>
                <w:sz w:val="22"/>
                <w:szCs w:val="22"/>
              </w:rPr>
            </w:pPr>
            <w:r w:rsidRPr="00666F0E">
              <w:rPr>
                <w:rFonts w:eastAsia="Calibri"/>
                <w:sz w:val="22"/>
                <w:szCs w:val="22"/>
              </w:rPr>
              <w:t xml:space="preserve">                                                     (slovy:</w:t>
            </w:r>
            <w:r w:rsidRPr="00666F0E">
              <w:rPr>
                <w:rFonts w:eastAsia="Calibri"/>
                <w:sz w:val="22"/>
                <w:szCs w:val="22"/>
                <w:highlight w:val="yellow"/>
              </w:rPr>
              <w:t>………………………………</w:t>
            </w:r>
            <w:r w:rsidRPr="00666F0E">
              <w:rPr>
                <w:rFonts w:eastAsia="Calibri"/>
                <w:sz w:val="22"/>
                <w:szCs w:val="22"/>
              </w:rPr>
              <w:t>)</w:t>
            </w:r>
          </w:p>
        </w:tc>
      </w:tr>
    </w:tbl>
    <w:p w14:paraId="48B04717" w14:textId="77777777" w:rsidR="005567FF" w:rsidRDefault="00F54C2E" w:rsidP="00F54C2E">
      <w:pPr>
        <w:spacing w:line="288" w:lineRule="auto"/>
        <w:jc w:val="both"/>
        <w:rPr>
          <w:rFonts w:eastAsia="Calibri"/>
          <w:b/>
          <w:sz w:val="22"/>
          <w:szCs w:val="22"/>
        </w:rPr>
      </w:pPr>
      <w:r>
        <w:rPr>
          <w:rFonts w:eastAsia="Calibri"/>
          <w:b/>
          <w:sz w:val="22"/>
          <w:szCs w:val="22"/>
        </w:rPr>
        <w:t xml:space="preserve">     </w:t>
      </w:r>
    </w:p>
    <w:tbl>
      <w:tblPr>
        <w:tblW w:w="9004" w:type="dxa"/>
        <w:tblInd w:w="709" w:type="dxa"/>
        <w:tblLook w:val="04A0" w:firstRow="1" w:lastRow="0" w:firstColumn="1" w:lastColumn="0" w:noHBand="0" w:noVBand="1"/>
      </w:tblPr>
      <w:tblGrid>
        <w:gridCol w:w="4502"/>
        <w:gridCol w:w="4502"/>
      </w:tblGrid>
      <w:tr w:rsidR="005567FF" w:rsidRPr="00666F0E" w14:paraId="55C1E29B" w14:textId="77777777" w:rsidTr="004F428A">
        <w:trPr>
          <w:trHeight w:val="388"/>
          <w:ins w:id="30" w:author="Chramostová Zuzana" w:date="2014-03-11T12:37:00Z"/>
        </w:trPr>
        <w:tc>
          <w:tcPr>
            <w:tcW w:w="9004" w:type="dxa"/>
            <w:gridSpan w:val="2"/>
            <w:shd w:val="clear" w:color="auto" w:fill="auto"/>
          </w:tcPr>
          <w:p w14:paraId="2DA426A2" w14:textId="263A0D9A" w:rsidR="005567FF" w:rsidRPr="00F54C2E" w:rsidRDefault="002C709A" w:rsidP="00A16E27">
            <w:pPr>
              <w:spacing w:line="288" w:lineRule="auto"/>
              <w:jc w:val="both"/>
              <w:rPr>
                <w:ins w:id="31" w:author="Chramostová Zuzana" w:date="2014-03-11T12:37:00Z"/>
                <w:rFonts w:eastAsia="Calibri"/>
                <w:b/>
                <w:sz w:val="22"/>
                <w:szCs w:val="22"/>
              </w:rPr>
            </w:pPr>
            <w:r>
              <w:rPr>
                <w:rFonts w:eastAsia="Calibri"/>
                <w:b/>
                <w:sz w:val="22"/>
                <w:szCs w:val="22"/>
              </w:rPr>
              <w:t>Z toho Část A</w:t>
            </w:r>
          </w:p>
          <w:p w14:paraId="0D6AD033" w14:textId="4A695006" w:rsidR="005567FF" w:rsidRPr="00666F0E" w:rsidRDefault="002C709A" w:rsidP="00A16E27">
            <w:pPr>
              <w:spacing w:line="288" w:lineRule="auto"/>
              <w:jc w:val="both"/>
              <w:rPr>
                <w:ins w:id="32" w:author="Chramostová Zuzana" w:date="2014-03-11T12:37:00Z"/>
                <w:rFonts w:eastAsia="Calibri"/>
                <w:sz w:val="22"/>
                <w:szCs w:val="22"/>
              </w:rPr>
            </w:pPr>
            <w:r>
              <w:rPr>
                <w:rFonts w:eastAsia="Calibri"/>
                <w:sz w:val="22"/>
                <w:szCs w:val="22"/>
              </w:rPr>
              <w:t>Celková kupní cena zboží:</w:t>
            </w:r>
          </w:p>
        </w:tc>
      </w:tr>
      <w:tr w:rsidR="005567FF" w:rsidRPr="00666F0E" w14:paraId="5793FD05" w14:textId="77777777" w:rsidTr="004F428A">
        <w:trPr>
          <w:trHeight w:val="20"/>
          <w:ins w:id="33" w:author="Chramostová Zuzana" w:date="2014-03-11T12:37:00Z"/>
        </w:trPr>
        <w:tc>
          <w:tcPr>
            <w:tcW w:w="4502" w:type="dxa"/>
            <w:shd w:val="clear" w:color="auto" w:fill="auto"/>
          </w:tcPr>
          <w:p w14:paraId="0A1F495A" w14:textId="35C3D595" w:rsidR="005567FF" w:rsidRPr="00666F0E" w:rsidRDefault="002C709A" w:rsidP="00A16E27">
            <w:pPr>
              <w:spacing w:line="288" w:lineRule="auto"/>
              <w:jc w:val="right"/>
              <w:rPr>
                <w:ins w:id="34" w:author="Chramostová Zuzana" w:date="2014-03-11T12:37:00Z"/>
                <w:rFonts w:eastAsia="Calibri"/>
                <w:sz w:val="22"/>
                <w:szCs w:val="22"/>
              </w:rPr>
            </w:pPr>
            <w:r w:rsidRPr="002C709A">
              <w:rPr>
                <w:rFonts w:eastAsia="Calibri"/>
                <w:sz w:val="22"/>
                <w:szCs w:val="22"/>
                <w:highlight w:val="yellow"/>
              </w:rPr>
              <w:t>……………</w:t>
            </w:r>
          </w:p>
        </w:tc>
        <w:tc>
          <w:tcPr>
            <w:tcW w:w="4502" w:type="dxa"/>
            <w:shd w:val="clear" w:color="auto" w:fill="auto"/>
          </w:tcPr>
          <w:p w14:paraId="6D4DAA87" w14:textId="6540368C" w:rsidR="005567FF" w:rsidRPr="00666F0E" w:rsidRDefault="002C709A" w:rsidP="00A16E27">
            <w:pPr>
              <w:spacing w:line="288" w:lineRule="auto"/>
              <w:jc w:val="both"/>
              <w:rPr>
                <w:ins w:id="35" w:author="Chramostová Zuzana" w:date="2014-03-11T12:37:00Z"/>
                <w:rFonts w:eastAsia="Calibri"/>
                <w:sz w:val="22"/>
                <w:szCs w:val="22"/>
              </w:rPr>
            </w:pPr>
            <w:r>
              <w:rPr>
                <w:rFonts w:eastAsia="Calibri"/>
                <w:sz w:val="22"/>
                <w:szCs w:val="22"/>
              </w:rPr>
              <w:t>Kč (bez DPH)</w:t>
            </w:r>
          </w:p>
        </w:tc>
      </w:tr>
      <w:tr w:rsidR="005567FF" w:rsidRPr="00666F0E" w14:paraId="4EF27539" w14:textId="77777777" w:rsidTr="004F428A">
        <w:trPr>
          <w:trHeight w:val="20"/>
          <w:ins w:id="36" w:author="Chramostová Zuzana" w:date="2014-03-11T12:37:00Z"/>
        </w:trPr>
        <w:tc>
          <w:tcPr>
            <w:tcW w:w="4502" w:type="dxa"/>
            <w:shd w:val="clear" w:color="auto" w:fill="auto"/>
          </w:tcPr>
          <w:p w14:paraId="635E8BF2" w14:textId="4152A6DB" w:rsidR="005567FF" w:rsidRPr="00666F0E" w:rsidRDefault="002C709A" w:rsidP="00A16E27">
            <w:pPr>
              <w:spacing w:line="288" w:lineRule="auto"/>
              <w:jc w:val="right"/>
              <w:rPr>
                <w:ins w:id="37" w:author="Chramostová Zuzana" w:date="2014-03-11T12:37:00Z"/>
                <w:rFonts w:eastAsia="Calibri"/>
                <w:sz w:val="22"/>
                <w:szCs w:val="22"/>
              </w:rPr>
            </w:pPr>
            <w:r w:rsidRPr="002C709A">
              <w:rPr>
                <w:rFonts w:eastAsia="Calibri"/>
                <w:sz w:val="22"/>
                <w:szCs w:val="22"/>
                <w:highlight w:val="yellow"/>
              </w:rPr>
              <w:t>……………</w:t>
            </w:r>
          </w:p>
        </w:tc>
        <w:tc>
          <w:tcPr>
            <w:tcW w:w="4502" w:type="dxa"/>
            <w:shd w:val="clear" w:color="auto" w:fill="auto"/>
          </w:tcPr>
          <w:p w14:paraId="3D2BA8AB" w14:textId="68B8C48C" w:rsidR="005567FF" w:rsidRPr="00666F0E" w:rsidRDefault="002C709A" w:rsidP="00A16E27">
            <w:pPr>
              <w:spacing w:line="288" w:lineRule="auto"/>
              <w:jc w:val="both"/>
              <w:rPr>
                <w:ins w:id="38" w:author="Chramostová Zuzana" w:date="2014-03-11T12:37:00Z"/>
                <w:rFonts w:eastAsia="Calibri"/>
                <w:sz w:val="22"/>
                <w:szCs w:val="22"/>
              </w:rPr>
            </w:pPr>
            <w:r>
              <w:rPr>
                <w:rFonts w:eastAsia="Calibri"/>
                <w:sz w:val="22"/>
                <w:szCs w:val="22"/>
              </w:rPr>
              <w:t>Kč DPH 21 %</w:t>
            </w:r>
          </w:p>
        </w:tc>
      </w:tr>
      <w:tr w:rsidR="005567FF" w:rsidRPr="00666F0E" w14:paraId="4B86B2EF" w14:textId="77777777" w:rsidTr="004F428A">
        <w:trPr>
          <w:trHeight w:val="20"/>
          <w:ins w:id="39" w:author="Chramostová Zuzana" w:date="2014-03-11T12:37:00Z"/>
        </w:trPr>
        <w:tc>
          <w:tcPr>
            <w:tcW w:w="4502" w:type="dxa"/>
            <w:shd w:val="clear" w:color="auto" w:fill="auto"/>
          </w:tcPr>
          <w:p w14:paraId="4687E206" w14:textId="4E7AFFD5" w:rsidR="005567FF" w:rsidRPr="00666F0E" w:rsidRDefault="002C709A" w:rsidP="00A16E27">
            <w:pPr>
              <w:spacing w:line="288" w:lineRule="auto"/>
              <w:jc w:val="right"/>
              <w:rPr>
                <w:ins w:id="40" w:author="Chramostová Zuzana" w:date="2014-03-11T12:37:00Z"/>
                <w:rFonts w:eastAsia="Calibri"/>
                <w:sz w:val="22"/>
                <w:szCs w:val="22"/>
              </w:rPr>
            </w:pPr>
            <w:r w:rsidRPr="002C709A">
              <w:rPr>
                <w:rFonts w:eastAsia="Calibri"/>
                <w:sz w:val="22"/>
                <w:szCs w:val="22"/>
                <w:highlight w:val="yellow"/>
              </w:rPr>
              <w:t>……………</w:t>
            </w:r>
          </w:p>
        </w:tc>
        <w:tc>
          <w:tcPr>
            <w:tcW w:w="4502" w:type="dxa"/>
            <w:shd w:val="clear" w:color="auto" w:fill="auto"/>
          </w:tcPr>
          <w:p w14:paraId="65F6E39C" w14:textId="4E82D178" w:rsidR="005567FF" w:rsidRPr="00666F0E" w:rsidRDefault="002C709A" w:rsidP="00A16E27">
            <w:pPr>
              <w:spacing w:line="288" w:lineRule="auto"/>
              <w:jc w:val="both"/>
              <w:rPr>
                <w:ins w:id="41" w:author="Chramostová Zuzana" w:date="2014-03-11T12:37:00Z"/>
                <w:rFonts w:eastAsia="Calibri"/>
                <w:sz w:val="22"/>
                <w:szCs w:val="22"/>
              </w:rPr>
            </w:pPr>
            <w:r>
              <w:rPr>
                <w:rFonts w:eastAsia="Calibri"/>
                <w:sz w:val="22"/>
                <w:szCs w:val="22"/>
              </w:rPr>
              <w:t>Kč (včetně DPH)</w:t>
            </w:r>
          </w:p>
        </w:tc>
      </w:tr>
      <w:tr w:rsidR="005567FF" w:rsidRPr="00666F0E" w14:paraId="429A7FA7" w14:textId="77777777" w:rsidTr="004F428A">
        <w:trPr>
          <w:trHeight w:val="20"/>
          <w:ins w:id="42" w:author="Chramostová Zuzana" w:date="2014-03-11T12:37:00Z"/>
        </w:trPr>
        <w:tc>
          <w:tcPr>
            <w:tcW w:w="9004" w:type="dxa"/>
            <w:gridSpan w:val="2"/>
            <w:shd w:val="clear" w:color="auto" w:fill="auto"/>
          </w:tcPr>
          <w:p w14:paraId="098B5DCF" w14:textId="13238AFA" w:rsidR="005567FF" w:rsidRPr="00666F0E" w:rsidRDefault="002C709A" w:rsidP="002C709A">
            <w:pPr>
              <w:spacing w:line="288" w:lineRule="auto"/>
              <w:jc w:val="both"/>
              <w:rPr>
                <w:ins w:id="43" w:author="Chramostová Zuzana" w:date="2014-03-11T12:37:00Z"/>
                <w:rFonts w:eastAsia="Calibri"/>
                <w:sz w:val="22"/>
                <w:szCs w:val="22"/>
              </w:rPr>
            </w:pPr>
            <w:r>
              <w:rPr>
                <w:rFonts w:eastAsia="Calibri"/>
                <w:sz w:val="22"/>
                <w:szCs w:val="22"/>
              </w:rPr>
              <w:t xml:space="preserve">                                                     (slovy:</w:t>
            </w:r>
            <w:r w:rsidRPr="002C709A">
              <w:rPr>
                <w:rFonts w:eastAsia="Calibri"/>
                <w:sz w:val="22"/>
                <w:szCs w:val="22"/>
                <w:highlight w:val="yellow"/>
              </w:rPr>
              <w:t>……………………………</w:t>
            </w:r>
            <w:proofErr w:type="gramStart"/>
            <w:r w:rsidRPr="002C709A">
              <w:rPr>
                <w:rFonts w:eastAsia="Calibri"/>
                <w:sz w:val="22"/>
                <w:szCs w:val="22"/>
                <w:highlight w:val="yellow"/>
              </w:rPr>
              <w:t>…..</w:t>
            </w:r>
            <w:r>
              <w:rPr>
                <w:rFonts w:eastAsia="Calibri"/>
                <w:sz w:val="22"/>
                <w:szCs w:val="22"/>
              </w:rPr>
              <w:t>)</w:t>
            </w:r>
            <w:proofErr w:type="gramEnd"/>
          </w:p>
        </w:tc>
      </w:tr>
    </w:tbl>
    <w:p w14:paraId="3C1FFF03" w14:textId="0FDF9743" w:rsidR="00F54C2E" w:rsidRPr="00F54C2E" w:rsidRDefault="002C709A" w:rsidP="004F428A">
      <w:pPr>
        <w:spacing w:line="288" w:lineRule="auto"/>
        <w:ind w:left="425" w:firstLine="360"/>
        <w:jc w:val="both"/>
        <w:rPr>
          <w:rFonts w:eastAsia="Calibri"/>
          <w:b/>
          <w:sz w:val="22"/>
          <w:szCs w:val="22"/>
        </w:rPr>
      </w:pPr>
      <w:r>
        <w:rPr>
          <w:rFonts w:eastAsia="Calibri"/>
          <w:b/>
          <w:sz w:val="22"/>
          <w:szCs w:val="22"/>
        </w:rPr>
        <w:t xml:space="preserve">A </w:t>
      </w:r>
      <w:r w:rsidR="00F54C2E" w:rsidRPr="00F54C2E">
        <w:rPr>
          <w:rFonts w:eastAsia="Calibri"/>
          <w:b/>
          <w:sz w:val="22"/>
          <w:szCs w:val="22"/>
        </w:rPr>
        <w:t xml:space="preserve">Část </w:t>
      </w:r>
      <w:r w:rsidR="00F54C2E">
        <w:rPr>
          <w:rFonts w:eastAsia="Calibri"/>
          <w:b/>
          <w:sz w:val="22"/>
          <w:szCs w:val="22"/>
        </w:rPr>
        <w:t>B</w:t>
      </w:r>
    </w:p>
    <w:p w14:paraId="3286EBA9" w14:textId="3071E641" w:rsidR="00666F0E" w:rsidRDefault="00F54C2E" w:rsidP="004F428A">
      <w:pPr>
        <w:spacing w:before="120" w:after="120"/>
        <w:ind w:left="785"/>
        <w:jc w:val="both"/>
        <w:rPr>
          <w:sz w:val="22"/>
          <w:szCs w:val="22"/>
          <w:lang w:eastAsia="x-none"/>
        </w:rPr>
      </w:pPr>
      <w:r w:rsidRPr="00666F0E">
        <w:rPr>
          <w:rFonts w:eastAsia="Calibri"/>
          <w:sz w:val="22"/>
          <w:szCs w:val="22"/>
        </w:rPr>
        <w:t>Celková kupní cena zboží</w:t>
      </w:r>
      <w:r w:rsidR="002C709A">
        <w:rPr>
          <w:rFonts w:eastAsia="Calibri"/>
          <w:sz w:val="22"/>
          <w:szCs w:val="22"/>
        </w:rPr>
        <w:t>:</w:t>
      </w:r>
    </w:p>
    <w:p w14:paraId="7D0B7680" w14:textId="77777777" w:rsidR="00F54C2E" w:rsidRDefault="00F54C2E" w:rsidP="004F428A">
      <w:pPr>
        <w:spacing w:before="120" w:after="120"/>
        <w:ind w:left="785"/>
        <w:jc w:val="both"/>
        <w:rPr>
          <w:sz w:val="22"/>
          <w:szCs w:val="22"/>
          <w:lang w:eastAsia="x-none"/>
        </w:rPr>
      </w:pPr>
      <w:r>
        <w:rPr>
          <w:sz w:val="22"/>
          <w:szCs w:val="22"/>
          <w:lang w:eastAsia="x-none"/>
        </w:rPr>
        <w:t xml:space="preserve">                                                   </w:t>
      </w:r>
    </w:p>
    <w:tbl>
      <w:tblPr>
        <w:tblW w:w="9004" w:type="dxa"/>
        <w:tblInd w:w="709" w:type="dxa"/>
        <w:tblLook w:val="04A0" w:firstRow="1" w:lastRow="0" w:firstColumn="1" w:lastColumn="0" w:noHBand="0" w:noVBand="1"/>
      </w:tblPr>
      <w:tblGrid>
        <w:gridCol w:w="4502"/>
        <w:gridCol w:w="4502"/>
      </w:tblGrid>
      <w:tr w:rsidR="00F54C2E" w:rsidRPr="00666F0E" w14:paraId="75F6FDF8" w14:textId="77777777" w:rsidTr="004F428A">
        <w:trPr>
          <w:trHeight w:val="20"/>
        </w:trPr>
        <w:tc>
          <w:tcPr>
            <w:tcW w:w="4502" w:type="dxa"/>
            <w:shd w:val="clear" w:color="auto" w:fill="auto"/>
          </w:tcPr>
          <w:p w14:paraId="3BCE10F9" w14:textId="77777777" w:rsidR="00F54C2E" w:rsidRPr="00666F0E" w:rsidRDefault="00F54C2E" w:rsidP="00A262FD">
            <w:pPr>
              <w:spacing w:line="288" w:lineRule="auto"/>
              <w:jc w:val="right"/>
              <w:rPr>
                <w:rFonts w:eastAsia="Calibri"/>
                <w:sz w:val="22"/>
                <w:szCs w:val="22"/>
              </w:rPr>
            </w:pPr>
            <w:r w:rsidRPr="00666F0E">
              <w:rPr>
                <w:rFonts w:eastAsia="Calibri"/>
                <w:sz w:val="22"/>
                <w:szCs w:val="22"/>
                <w:highlight w:val="yellow"/>
              </w:rPr>
              <w:t>……………</w:t>
            </w:r>
          </w:p>
        </w:tc>
        <w:tc>
          <w:tcPr>
            <w:tcW w:w="4502" w:type="dxa"/>
            <w:shd w:val="clear" w:color="auto" w:fill="auto"/>
          </w:tcPr>
          <w:p w14:paraId="6B6DFFB0" w14:textId="77777777" w:rsidR="00F54C2E" w:rsidRPr="00666F0E" w:rsidRDefault="00F54C2E" w:rsidP="00A262FD">
            <w:pPr>
              <w:spacing w:line="288" w:lineRule="auto"/>
              <w:jc w:val="both"/>
              <w:rPr>
                <w:rFonts w:eastAsia="Calibri"/>
                <w:sz w:val="22"/>
                <w:szCs w:val="22"/>
              </w:rPr>
            </w:pPr>
            <w:r w:rsidRPr="00666F0E">
              <w:rPr>
                <w:rFonts w:eastAsia="Calibri"/>
                <w:sz w:val="22"/>
                <w:szCs w:val="22"/>
              </w:rPr>
              <w:t>Kč (bez DPH)</w:t>
            </w:r>
          </w:p>
        </w:tc>
      </w:tr>
      <w:tr w:rsidR="00F54C2E" w:rsidRPr="00666F0E" w14:paraId="5E1E80F6" w14:textId="77777777" w:rsidTr="004F428A">
        <w:trPr>
          <w:trHeight w:val="20"/>
        </w:trPr>
        <w:tc>
          <w:tcPr>
            <w:tcW w:w="4502" w:type="dxa"/>
            <w:shd w:val="clear" w:color="auto" w:fill="auto"/>
          </w:tcPr>
          <w:p w14:paraId="1F79F6D3" w14:textId="77777777" w:rsidR="00F54C2E" w:rsidRPr="00666F0E" w:rsidRDefault="00F54C2E" w:rsidP="00A262FD">
            <w:pPr>
              <w:spacing w:line="288" w:lineRule="auto"/>
              <w:jc w:val="right"/>
              <w:rPr>
                <w:rFonts w:eastAsia="Calibri"/>
                <w:sz w:val="22"/>
                <w:szCs w:val="22"/>
              </w:rPr>
            </w:pPr>
            <w:r w:rsidRPr="00666F0E">
              <w:rPr>
                <w:rFonts w:eastAsia="Calibri"/>
                <w:sz w:val="22"/>
                <w:szCs w:val="22"/>
                <w:highlight w:val="yellow"/>
              </w:rPr>
              <w:t>……………</w:t>
            </w:r>
          </w:p>
        </w:tc>
        <w:tc>
          <w:tcPr>
            <w:tcW w:w="4502" w:type="dxa"/>
            <w:shd w:val="clear" w:color="auto" w:fill="auto"/>
          </w:tcPr>
          <w:p w14:paraId="24FECD80" w14:textId="77777777" w:rsidR="00F54C2E" w:rsidRPr="00666F0E" w:rsidRDefault="00F54C2E" w:rsidP="00A262FD">
            <w:pPr>
              <w:spacing w:line="288" w:lineRule="auto"/>
              <w:jc w:val="both"/>
              <w:rPr>
                <w:rFonts w:eastAsia="Calibri"/>
                <w:sz w:val="22"/>
                <w:szCs w:val="22"/>
              </w:rPr>
            </w:pPr>
            <w:r w:rsidRPr="00666F0E">
              <w:rPr>
                <w:rFonts w:eastAsia="Calibri"/>
                <w:sz w:val="22"/>
                <w:szCs w:val="22"/>
              </w:rPr>
              <w:t>Kč DPH 21 %</w:t>
            </w:r>
          </w:p>
        </w:tc>
      </w:tr>
      <w:tr w:rsidR="00F54C2E" w:rsidRPr="00666F0E" w14:paraId="2009294A" w14:textId="77777777" w:rsidTr="004F428A">
        <w:trPr>
          <w:trHeight w:val="20"/>
        </w:trPr>
        <w:tc>
          <w:tcPr>
            <w:tcW w:w="4502" w:type="dxa"/>
            <w:shd w:val="clear" w:color="auto" w:fill="auto"/>
          </w:tcPr>
          <w:p w14:paraId="534658EC" w14:textId="77777777" w:rsidR="00F54C2E" w:rsidRPr="00666F0E" w:rsidRDefault="00F54C2E" w:rsidP="00A262FD">
            <w:pPr>
              <w:spacing w:line="288" w:lineRule="auto"/>
              <w:jc w:val="right"/>
              <w:rPr>
                <w:rFonts w:eastAsia="Calibri"/>
                <w:sz w:val="22"/>
                <w:szCs w:val="22"/>
              </w:rPr>
            </w:pPr>
            <w:r w:rsidRPr="00666F0E">
              <w:rPr>
                <w:rFonts w:eastAsia="Calibri"/>
                <w:sz w:val="22"/>
                <w:szCs w:val="22"/>
                <w:highlight w:val="yellow"/>
              </w:rPr>
              <w:t>……………</w:t>
            </w:r>
          </w:p>
        </w:tc>
        <w:tc>
          <w:tcPr>
            <w:tcW w:w="4502" w:type="dxa"/>
            <w:shd w:val="clear" w:color="auto" w:fill="auto"/>
          </w:tcPr>
          <w:p w14:paraId="4CCE43BB" w14:textId="77777777" w:rsidR="00F54C2E" w:rsidRPr="00666F0E" w:rsidRDefault="00F54C2E" w:rsidP="00A262FD">
            <w:pPr>
              <w:spacing w:line="288" w:lineRule="auto"/>
              <w:jc w:val="both"/>
              <w:rPr>
                <w:rFonts w:eastAsia="Calibri"/>
                <w:sz w:val="22"/>
                <w:szCs w:val="22"/>
              </w:rPr>
            </w:pPr>
            <w:r w:rsidRPr="00666F0E">
              <w:rPr>
                <w:rFonts w:eastAsia="Calibri"/>
                <w:sz w:val="22"/>
                <w:szCs w:val="22"/>
              </w:rPr>
              <w:t>Kč (včetně DPH)</w:t>
            </w:r>
          </w:p>
        </w:tc>
      </w:tr>
      <w:tr w:rsidR="00F54C2E" w:rsidRPr="00666F0E" w14:paraId="7CB84803" w14:textId="77777777" w:rsidTr="004F428A">
        <w:trPr>
          <w:trHeight w:val="20"/>
        </w:trPr>
        <w:tc>
          <w:tcPr>
            <w:tcW w:w="9004" w:type="dxa"/>
            <w:gridSpan w:val="2"/>
            <w:shd w:val="clear" w:color="auto" w:fill="auto"/>
          </w:tcPr>
          <w:p w14:paraId="1A81B2E2" w14:textId="77777777" w:rsidR="00F54C2E" w:rsidRPr="00666F0E" w:rsidRDefault="00F54C2E" w:rsidP="00A262FD">
            <w:pPr>
              <w:spacing w:line="288" w:lineRule="auto"/>
              <w:jc w:val="both"/>
              <w:rPr>
                <w:rFonts w:eastAsia="Calibri"/>
                <w:sz w:val="22"/>
                <w:szCs w:val="22"/>
              </w:rPr>
            </w:pPr>
            <w:r w:rsidRPr="00666F0E">
              <w:rPr>
                <w:rFonts w:eastAsia="Calibri"/>
                <w:sz w:val="22"/>
                <w:szCs w:val="22"/>
              </w:rPr>
              <w:t xml:space="preserve">                                                     (slovy:</w:t>
            </w:r>
            <w:r w:rsidRPr="00666F0E">
              <w:rPr>
                <w:rFonts w:eastAsia="Calibri"/>
                <w:sz w:val="22"/>
                <w:szCs w:val="22"/>
                <w:highlight w:val="yellow"/>
              </w:rPr>
              <w:t>………………………………</w:t>
            </w:r>
            <w:r w:rsidRPr="00666F0E">
              <w:rPr>
                <w:rFonts w:eastAsia="Calibri"/>
                <w:sz w:val="22"/>
                <w:szCs w:val="22"/>
              </w:rPr>
              <w:t>)</w:t>
            </w:r>
          </w:p>
        </w:tc>
      </w:tr>
    </w:tbl>
    <w:p w14:paraId="44AF98F8" w14:textId="77777777" w:rsidR="00F54C2E" w:rsidRPr="00F54C2E" w:rsidRDefault="00F54C2E" w:rsidP="00C437D8">
      <w:pPr>
        <w:spacing w:before="120" w:after="120"/>
        <w:jc w:val="both"/>
        <w:rPr>
          <w:sz w:val="22"/>
          <w:szCs w:val="22"/>
          <w:lang w:eastAsia="x-none"/>
        </w:rPr>
      </w:pPr>
    </w:p>
    <w:p w14:paraId="1F8C41EE" w14:textId="414B7EF6" w:rsidR="00666F0E" w:rsidRPr="00666F0E" w:rsidRDefault="00666F0E" w:rsidP="00336CC0">
      <w:pPr>
        <w:numPr>
          <w:ilvl w:val="0"/>
          <w:numId w:val="11"/>
        </w:numPr>
        <w:spacing w:before="120" w:after="120" w:line="288" w:lineRule="auto"/>
        <w:jc w:val="both"/>
        <w:rPr>
          <w:sz w:val="22"/>
          <w:szCs w:val="22"/>
          <w:lang w:val="x-none" w:eastAsia="x-none"/>
        </w:rPr>
      </w:pPr>
      <w:r w:rsidRPr="00666F0E">
        <w:rPr>
          <w:sz w:val="22"/>
          <w:szCs w:val="22"/>
          <w:lang w:val="x-none" w:eastAsia="x-none"/>
        </w:rPr>
        <w:t xml:space="preserve">Veškeré ceny dohodnuté v této Kupní smlouvě jsou </w:t>
      </w:r>
      <w:r w:rsidR="002C709A">
        <w:rPr>
          <w:sz w:val="22"/>
          <w:szCs w:val="22"/>
          <w:lang w:eastAsia="x-none"/>
        </w:rPr>
        <w:t>uvedeny</w:t>
      </w:r>
      <w:r w:rsidR="004F428A">
        <w:rPr>
          <w:sz w:val="22"/>
          <w:szCs w:val="22"/>
          <w:lang w:eastAsia="x-none"/>
        </w:rPr>
        <w:t xml:space="preserve"> </w:t>
      </w:r>
      <w:r w:rsidRPr="00666F0E">
        <w:rPr>
          <w:sz w:val="22"/>
          <w:szCs w:val="22"/>
          <w:lang w:val="x-none" w:eastAsia="x-none"/>
        </w:rPr>
        <w:t>v korunách českých. Ceny nelze jakýmkoliv způsobem vázat na jinou měnu než korunu českou.</w:t>
      </w:r>
    </w:p>
    <w:p w14:paraId="62CA0726" w14:textId="77777777" w:rsidR="00666F0E" w:rsidRPr="00666F0E" w:rsidRDefault="00666F0E" w:rsidP="00336CC0">
      <w:pPr>
        <w:numPr>
          <w:ilvl w:val="0"/>
          <w:numId w:val="11"/>
        </w:numPr>
        <w:spacing w:before="120" w:after="120" w:line="288" w:lineRule="auto"/>
        <w:jc w:val="both"/>
        <w:rPr>
          <w:sz w:val="22"/>
          <w:szCs w:val="22"/>
          <w:lang w:val="x-none" w:eastAsia="x-none"/>
        </w:rPr>
      </w:pPr>
      <w:r w:rsidRPr="00666F0E">
        <w:rPr>
          <w:sz w:val="22"/>
          <w:szCs w:val="22"/>
          <w:lang w:val="x-none" w:eastAsia="x-none"/>
        </w:rPr>
        <w:t xml:space="preserve">Příslušná sazba daně z přidané hodnoty (DPH) bude účtována dle platných předpisů v době zdanitelného plnění.  </w:t>
      </w:r>
    </w:p>
    <w:p w14:paraId="7B8125C7" w14:textId="77777777" w:rsidR="00666F0E" w:rsidRPr="00666F0E" w:rsidRDefault="00666F0E" w:rsidP="00336CC0">
      <w:pPr>
        <w:numPr>
          <w:ilvl w:val="0"/>
          <w:numId w:val="11"/>
        </w:numPr>
        <w:spacing w:before="120" w:after="120" w:line="288" w:lineRule="auto"/>
        <w:jc w:val="both"/>
        <w:rPr>
          <w:sz w:val="22"/>
          <w:szCs w:val="22"/>
          <w:lang w:val="x-none" w:eastAsia="x-none"/>
        </w:rPr>
      </w:pPr>
      <w:r w:rsidRPr="00666F0E">
        <w:rPr>
          <w:sz w:val="22"/>
          <w:szCs w:val="22"/>
          <w:lang w:val="x-none" w:eastAsia="x-none"/>
        </w:rPr>
        <w:t xml:space="preserve">Cena byla dohodnuta  na základě cenové nabídky vypracované Prodávajícím. Případné odchylky, vynechání, opomnění, chyby a nedostatky cenové nabídky nemají v žádném případě vliv na  kupní cenu, ani na rozsah plnění Prodávajícího, ani na další ujednání smluvních stran v této smlouvě. </w:t>
      </w:r>
    </w:p>
    <w:p w14:paraId="24932F7E" w14:textId="77777777" w:rsidR="00666F0E" w:rsidRPr="00666F0E" w:rsidRDefault="00666F0E" w:rsidP="00336CC0">
      <w:pPr>
        <w:numPr>
          <w:ilvl w:val="0"/>
          <w:numId w:val="11"/>
        </w:numPr>
        <w:spacing w:before="120" w:after="120" w:line="288" w:lineRule="auto"/>
        <w:jc w:val="both"/>
        <w:rPr>
          <w:sz w:val="22"/>
          <w:szCs w:val="22"/>
          <w:lang w:val="x-none" w:eastAsia="x-none"/>
        </w:rPr>
      </w:pPr>
      <w:r w:rsidRPr="00666F0E">
        <w:rPr>
          <w:sz w:val="22"/>
          <w:szCs w:val="22"/>
          <w:lang w:val="x-none" w:eastAsia="x-none"/>
        </w:rPr>
        <w:t>Prodávající výslovně prohlašuje a ujišťuje Kupujícího, že kupní cena  již v sobě zahrnuje nejen veškeré režijní náklady Prodávajícího spojené s plněním dle této Kupní smlouvy, ale také i dostatečnou míru zisku zajišťující řádné plnění této Kupní smlouvy z jeho strany. Cena dle této smlouvy je cenou konečnou a nejvýše přípustnou</w:t>
      </w:r>
      <w:r w:rsidRPr="00666F0E">
        <w:rPr>
          <w:sz w:val="22"/>
          <w:szCs w:val="22"/>
          <w:lang w:eastAsia="x-none"/>
        </w:rPr>
        <w:t>, není-li v této smlouvě uvedeno jinak</w:t>
      </w:r>
      <w:r w:rsidRPr="00666F0E">
        <w:rPr>
          <w:sz w:val="22"/>
          <w:szCs w:val="22"/>
          <w:lang w:val="x-none" w:eastAsia="x-none"/>
        </w:rPr>
        <w:t>.</w:t>
      </w:r>
    </w:p>
    <w:p w14:paraId="3D91B357" w14:textId="77777777" w:rsidR="00666F0E" w:rsidRPr="00666F0E" w:rsidRDefault="00666F0E" w:rsidP="00336CC0">
      <w:pPr>
        <w:numPr>
          <w:ilvl w:val="0"/>
          <w:numId w:val="11"/>
        </w:numPr>
        <w:spacing w:before="120" w:after="120" w:line="288" w:lineRule="auto"/>
        <w:jc w:val="both"/>
        <w:rPr>
          <w:sz w:val="22"/>
          <w:szCs w:val="22"/>
          <w:lang w:val="x-none" w:eastAsia="x-none"/>
        </w:rPr>
      </w:pPr>
      <w:r w:rsidRPr="00666F0E">
        <w:rPr>
          <w:sz w:val="22"/>
          <w:szCs w:val="22"/>
          <w:lang w:val="x-none" w:eastAsia="x-none"/>
        </w:rPr>
        <w:t xml:space="preserve">Kupní cena může být změněna,   dojde-li ke změnám daňových předpisů majících vliv na cenu předmětu plnění.  </w:t>
      </w:r>
    </w:p>
    <w:p w14:paraId="1999DDC9" w14:textId="01CD40B2" w:rsidR="00666F0E" w:rsidRPr="00666F0E" w:rsidRDefault="00666F0E" w:rsidP="00336CC0">
      <w:pPr>
        <w:numPr>
          <w:ilvl w:val="0"/>
          <w:numId w:val="11"/>
        </w:numPr>
        <w:spacing w:before="120" w:after="120" w:line="288" w:lineRule="auto"/>
        <w:jc w:val="both"/>
        <w:rPr>
          <w:sz w:val="22"/>
          <w:szCs w:val="22"/>
          <w:lang w:val="x-none" w:eastAsia="x-none"/>
        </w:rPr>
      </w:pPr>
      <w:r w:rsidRPr="00666F0E">
        <w:rPr>
          <w:sz w:val="22"/>
          <w:szCs w:val="22"/>
          <w:lang w:val="x-none" w:eastAsia="x-none"/>
        </w:rPr>
        <w:lastRenderedPageBreak/>
        <w:t>Kupní cena bude snížena v případě, že</w:t>
      </w:r>
      <w:r w:rsidRPr="00666F0E">
        <w:rPr>
          <w:sz w:val="22"/>
          <w:szCs w:val="22"/>
          <w:lang w:eastAsia="x-none"/>
        </w:rPr>
        <w:t xml:space="preserve"> </w:t>
      </w:r>
      <w:r w:rsidRPr="00666F0E">
        <w:rPr>
          <w:sz w:val="22"/>
          <w:szCs w:val="22"/>
          <w:lang w:val="x-none" w:eastAsia="x-none"/>
        </w:rPr>
        <w:t xml:space="preserve">část sjednaného předmětu plnění nebude na základě požadavku Kupujícího </w:t>
      </w:r>
      <w:r w:rsidR="002C709A">
        <w:rPr>
          <w:sz w:val="22"/>
          <w:szCs w:val="22"/>
          <w:lang w:eastAsia="x-none"/>
        </w:rPr>
        <w:t xml:space="preserve">nebo z jiného důvodu </w:t>
      </w:r>
      <w:r w:rsidRPr="00666F0E">
        <w:rPr>
          <w:sz w:val="22"/>
          <w:szCs w:val="22"/>
          <w:lang w:val="x-none" w:eastAsia="x-none"/>
        </w:rPr>
        <w:t>plněna.</w:t>
      </w:r>
    </w:p>
    <w:p w14:paraId="7C612A9D" w14:textId="77777777" w:rsidR="00DA2727" w:rsidRPr="00DA2727" w:rsidRDefault="00666F0E" w:rsidP="00DA2727">
      <w:pPr>
        <w:numPr>
          <w:ilvl w:val="0"/>
          <w:numId w:val="11"/>
        </w:numPr>
        <w:spacing w:before="120" w:after="120" w:line="288" w:lineRule="auto"/>
        <w:jc w:val="both"/>
        <w:rPr>
          <w:sz w:val="22"/>
          <w:szCs w:val="22"/>
          <w:lang w:val="x-none" w:eastAsia="x-none"/>
        </w:rPr>
      </w:pPr>
      <w:r w:rsidRPr="00666F0E">
        <w:rPr>
          <w:sz w:val="22"/>
          <w:szCs w:val="22"/>
          <w:lang w:val="x-none" w:eastAsia="x-none"/>
        </w:rPr>
        <w:t>Změna kupní ceny musí být vždy sjednaná písemně</w:t>
      </w:r>
      <w:r w:rsidR="002C709A">
        <w:rPr>
          <w:sz w:val="22"/>
          <w:szCs w:val="22"/>
          <w:lang w:eastAsia="x-none"/>
        </w:rPr>
        <w:t>, a to</w:t>
      </w:r>
      <w:r w:rsidRPr="00666F0E">
        <w:rPr>
          <w:sz w:val="22"/>
          <w:szCs w:val="22"/>
          <w:lang w:val="x-none" w:eastAsia="x-none"/>
        </w:rPr>
        <w:t xml:space="preserve"> číslovaným dodatkem k této</w:t>
      </w:r>
      <w:r w:rsidR="00471D12">
        <w:rPr>
          <w:sz w:val="22"/>
          <w:szCs w:val="22"/>
          <w:lang w:eastAsia="x-none"/>
        </w:rPr>
        <w:t xml:space="preserve"> </w:t>
      </w:r>
      <w:r w:rsidRPr="00666F0E">
        <w:rPr>
          <w:sz w:val="22"/>
          <w:szCs w:val="22"/>
          <w:lang w:val="x-none" w:eastAsia="x-none"/>
        </w:rPr>
        <w:t xml:space="preserve"> smlouvě               a v souladu </w:t>
      </w:r>
      <w:r w:rsidRPr="00666F0E">
        <w:rPr>
          <w:sz w:val="22"/>
          <w:szCs w:val="22"/>
          <w:lang w:eastAsia="x-none"/>
        </w:rPr>
        <w:t>s Příručkou pro příjemce finanční podpory z Operačního programu Vzdělávání pro konkurenceschopnost, verze 7.</w:t>
      </w:r>
      <w:del w:id="44" w:author="Tomas" w:date="2014-03-12T20:08:00Z">
        <w:r w:rsidRPr="00666F0E" w:rsidDel="00D47CCB">
          <w:rPr>
            <w:sz w:val="22"/>
            <w:szCs w:val="22"/>
            <w:lang w:val="x-none" w:eastAsia="x-none"/>
          </w:rPr>
          <w:delText xml:space="preserve"> </w:delText>
        </w:r>
      </w:del>
    </w:p>
    <w:p w14:paraId="6A55E2DB" w14:textId="2D6AD108" w:rsidR="00666F0E" w:rsidRPr="00344FA6" w:rsidRDefault="00666F0E" w:rsidP="00344FA6">
      <w:pPr>
        <w:pStyle w:val="Odstavecseseznamem"/>
        <w:numPr>
          <w:ilvl w:val="0"/>
          <w:numId w:val="29"/>
        </w:numPr>
        <w:spacing w:before="120" w:after="120" w:line="288" w:lineRule="auto"/>
        <w:rPr>
          <w:b/>
          <w:sz w:val="22"/>
          <w:szCs w:val="22"/>
          <w:lang w:val="x-none" w:eastAsia="x-none"/>
        </w:rPr>
      </w:pPr>
      <w:r w:rsidRPr="00344FA6">
        <w:rPr>
          <w:b/>
          <w:sz w:val="22"/>
          <w:szCs w:val="22"/>
          <w:u w:val="single"/>
          <w:lang w:val="x-none" w:eastAsia="x-none"/>
        </w:rPr>
        <w:t>PLATEBNÍ PODMÍNKY</w:t>
      </w:r>
    </w:p>
    <w:p w14:paraId="7BECED8E" w14:textId="77777777" w:rsidR="00666F0E" w:rsidRPr="00666F0E" w:rsidRDefault="00666F0E" w:rsidP="00336CC0">
      <w:pPr>
        <w:numPr>
          <w:ilvl w:val="0"/>
          <w:numId w:val="12"/>
        </w:numPr>
        <w:spacing w:before="120" w:after="120" w:line="288" w:lineRule="auto"/>
        <w:jc w:val="both"/>
        <w:rPr>
          <w:sz w:val="22"/>
          <w:szCs w:val="22"/>
          <w:lang w:val="x-none" w:eastAsia="x-none"/>
        </w:rPr>
      </w:pPr>
      <w:r w:rsidRPr="00666F0E">
        <w:rPr>
          <w:sz w:val="22"/>
          <w:szCs w:val="22"/>
          <w:lang w:val="x-none" w:eastAsia="x-none"/>
        </w:rPr>
        <w:t>Smluvní strany se dohodly na úhradě kupní ceny takto:</w:t>
      </w:r>
    </w:p>
    <w:p w14:paraId="4B626668" w14:textId="77777777" w:rsidR="00666F0E" w:rsidRPr="00666F0E" w:rsidRDefault="00666F0E" w:rsidP="00336CC0">
      <w:pPr>
        <w:numPr>
          <w:ilvl w:val="0"/>
          <w:numId w:val="13"/>
        </w:numPr>
        <w:spacing w:before="120" w:after="120" w:line="288" w:lineRule="auto"/>
        <w:jc w:val="both"/>
        <w:rPr>
          <w:sz w:val="22"/>
          <w:szCs w:val="22"/>
          <w:lang w:val="x-none" w:eastAsia="x-none"/>
        </w:rPr>
      </w:pPr>
      <w:r w:rsidRPr="00666F0E">
        <w:rPr>
          <w:sz w:val="22"/>
          <w:szCs w:val="22"/>
          <w:lang w:val="x-none" w:eastAsia="x-none"/>
        </w:rPr>
        <w:t>Kupující neposkytuje Prodávajícímu zálohy.</w:t>
      </w:r>
    </w:p>
    <w:p w14:paraId="18FF8D82" w14:textId="50215BE5" w:rsidR="00666F0E" w:rsidRPr="00AA4DEE" w:rsidRDefault="00666F0E" w:rsidP="00336CC0">
      <w:pPr>
        <w:numPr>
          <w:ilvl w:val="0"/>
          <w:numId w:val="13"/>
        </w:numPr>
        <w:spacing w:before="120" w:after="120" w:line="288" w:lineRule="auto"/>
        <w:jc w:val="both"/>
        <w:rPr>
          <w:sz w:val="22"/>
          <w:szCs w:val="22"/>
          <w:lang w:val="x-none" w:eastAsia="x-none"/>
        </w:rPr>
      </w:pPr>
      <w:r w:rsidRPr="00AA4DEE">
        <w:rPr>
          <w:sz w:val="22"/>
          <w:szCs w:val="22"/>
          <w:lang w:val="x-none" w:eastAsia="x-none"/>
        </w:rPr>
        <w:t xml:space="preserve">Kupní cena bude Kupujícím uhrazena na základě </w:t>
      </w:r>
      <w:r w:rsidR="006C0E63" w:rsidRPr="00AA4DEE">
        <w:rPr>
          <w:sz w:val="22"/>
          <w:szCs w:val="22"/>
          <w:lang w:eastAsia="x-none"/>
        </w:rPr>
        <w:t xml:space="preserve">dvou </w:t>
      </w:r>
      <w:r w:rsidR="00AA4DEE" w:rsidRPr="00AA4DEE">
        <w:rPr>
          <w:sz w:val="22"/>
          <w:szCs w:val="22"/>
          <w:lang w:eastAsia="x-none"/>
        </w:rPr>
        <w:t>samostatných</w:t>
      </w:r>
      <w:r w:rsidR="004F428A">
        <w:rPr>
          <w:sz w:val="22"/>
          <w:szCs w:val="22"/>
          <w:lang w:eastAsia="x-none"/>
        </w:rPr>
        <w:t xml:space="preserve"> </w:t>
      </w:r>
      <w:r w:rsidRPr="00AA4DEE">
        <w:rPr>
          <w:sz w:val="22"/>
          <w:szCs w:val="22"/>
          <w:lang w:val="x-none" w:eastAsia="x-none"/>
        </w:rPr>
        <w:t>daňových dokla</w:t>
      </w:r>
      <w:r w:rsidR="00471D12" w:rsidRPr="00AA4DEE">
        <w:rPr>
          <w:sz w:val="22"/>
          <w:szCs w:val="22"/>
          <w:lang w:val="x-none" w:eastAsia="x-none"/>
        </w:rPr>
        <w:t>dů</w:t>
      </w:r>
      <w:r w:rsidR="006C0E63" w:rsidRPr="00AA4DEE">
        <w:rPr>
          <w:sz w:val="22"/>
          <w:szCs w:val="22"/>
          <w:lang w:eastAsia="x-none"/>
        </w:rPr>
        <w:t xml:space="preserve"> pro </w:t>
      </w:r>
      <w:r w:rsidR="00AA4DEE" w:rsidRPr="00AA4DEE">
        <w:rPr>
          <w:sz w:val="22"/>
          <w:szCs w:val="22"/>
          <w:lang w:eastAsia="x-none"/>
        </w:rPr>
        <w:t>zboží uvedené v </w:t>
      </w:r>
      <w:r w:rsidR="006C0E63" w:rsidRPr="00AA4DEE">
        <w:rPr>
          <w:sz w:val="22"/>
          <w:szCs w:val="22"/>
          <w:lang w:eastAsia="x-none"/>
        </w:rPr>
        <w:t>část</w:t>
      </w:r>
      <w:r w:rsidR="00AA4DEE" w:rsidRPr="00AA4DEE">
        <w:rPr>
          <w:sz w:val="22"/>
          <w:szCs w:val="22"/>
          <w:lang w:eastAsia="x-none"/>
        </w:rPr>
        <w:t xml:space="preserve">i </w:t>
      </w:r>
      <w:r w:rsidR="006C0E63" w:rsidRPr="00AA4DEE">
        <w:rPr>
          <w:sz w:val="22"/>
          <w:szCs w:val="22"/>
          <w:lang w:eastAsia="x-none"/>
        </w:rPr>
        <w:t xml:space="preserve">A </w:t>
      </w:r>
      <w:r w:rsidR="00AA4DEE" w:rsidRPr="00AA4DEE">
        <w:rPr>
          <w:sz w:val="22"/>
          <w:szCs w:val="22"/>
          <w:lang w:eastAsia="x-none"/>
        </w:rPr>
        <w:t xml:space="preserve">předmětu smlouvy </w:t>
      </w:r>
      <w:r w:rsidR="006C0E63" w:rsidRPr="00AA4DEE">
        <w:rPr>
          <w:sz w:val="22"/>
          <w:szCs w:val="22"/>
          <w:lang w:eastAsia="x-none"/>
        </w:rPr>
        <w:t xml:space="preserve">a </w:t>
      </w:r>
      <w:r w:rsidR="00AA4DEE" w:rsidRPr="00AA4DEE">
        <w:rPr>
          <w:sz w:val="22"/>
          <w:szCs w:val="22"/>
          <w:lang w:eastAsia="x-none"/>
        </w:rPr>
        <w:t>zboží uvedené v </w:t>
      </w:r>
      <w:r w:rsidR="006C0E63" w:rsidRPr="00AA4DEE">
        <w:rPr>
          <w:sz w:val="22"/>
          <w:szCs w:val="22"/>
          <w:lang w:eastAsia="x-none"/>
        </w:rPr>
        <w:t>část</w:t>
      </w:r>
      <w:r w:rsidR="00AA4DEE" w:rsidRPr="00AA4DEE">
        <w:rPr>
          <w:sz w:val="22"/>
          <w:szCs w:val="22"/>
          <w:lang w:eastAsia="x-none"/>
        </w:rPr>
        <w:t xml:space="preserve">i </w:t>
      </w:r>
      <w:r w:rsidR="004F428A">
        <w:rPr>
          <w:sz w:val="22"/>
          <w:szCs w:val="22"/>
          <w:lang w:eastAsia="x-none"/>
        </w:rPr>
        <w:t xml:space="preserve">B </w:t>
      </w:r>
      <w:r w:rsidR="00AA4DEE" w:rsidRPr="00AA4DEE">
        <w:rPr>
          <w:sz w:val="22"/>
          <w:szCs w:val="22"/>
          <w:lang w:eastAsia="x-none"/>
        </w:rPr>
        <w:t>předmětu smlouvy</w:t>
      </w:r>
      <w:r w:rsidR="006C0E63" w:rsidRPr="00AA4DEE">
        <w:rPr>
          <w:sz w:val="22"/>
          <w:szCs w:val="22"/>
          <w:lang w:eastAsia="x-none"/>
        </w:rPr>
        <w:t>,</w:t>
      </w:r>
      <w:r w:rsidR="00471D12" w:rsidRPr="00AA4DEE">
        <w:rPr>
          <w:sz w:val="22"/>
          <w:szCs w:val="22"/>
          <w:lang w:val="x-none" w:eastAsia="x-none"/>
        </w:rPr>
        <w:t xml:space="preserve"> vystavených Prodávajícím, </w:t>
      </w:r>
      <w:r w:rsidRPr="00AA4DEE">
        <w:rPr>
          <w:sz w:val="22"/>
          <w:szCs w:val="22"/>
          <w:lang w:val="x-none" w:eastAsia="x-none"/>
        </w:rPr>
        <w:t xml:space="preserve"> </w:t>
      </w:r>
      <w:r w:rsidR="00AA4DEE" w:rsidRPr="00AA4DEE">
        <w:rPr>
          <w:sz w:val="22"/>
          <w:szCs w:val="22"/>
          <w:lang w:eastAsia="x-none"/>
        </w:rPr>
        <w:t xml:space="preserve">kdy </w:t>
      </w:r>
      <w:r w:rsidRPr="00AA4DEE">
        <w:rPr>
          <w:sz w:val="22"/>
          <w:szCs w:val="22"/>
          <w:lang w:val="x-none" w:eastAsia="x-none"/>
        </w:rPr>
        <w:t xml:space="preserve">dnem </w:t>
      </w:r>
      <w:r w:rsidR="00AA4DEE" w:rsidRPr="00AA4DEE">
        <w:rPr>
          <w:sz w:val="22"/>
          <w:szCs w:val="22"/>
          <w:lang w:eastAsia="x-none"/>
        </w:rPr>
        <w:t xml:space="preserve">uskutečnění </w:t>
      </w:r>
      <w:r w:rsidRPr="00AA4DEE">
        <w:rPr>
          <w:sz w:val="22"/>
          <w:szCs w:val="22"/>
          <w:lang w:val="x-none" w:eastAsia="x-none"/>
        </w:rPr>
        <w:t>zdanitelného plnění bude den protokolárního předání a převzetí zboží</w:t>
      </w:r>
      <w:r w:rsidR="006C0E63" w:rsidRPr="00AA4DEE">
        <w:rPr>
          <w:sz w:val="22"/>
          <w:szCs w:val="22"/>
          <w:lang w:eastAsia="x-none"/>
        </w:rPr>
        <w:t>.</w:t>
      </w:r>
    </w:p>
    <w:p w14:paraId="1EE47305" w14:textId="77777777" w:rsidR="00666F0E" w:rsidRPr="00666F0E" w:rsidRDefault="00666F0E" w:rsidP="00336CC0">
      <w:pPr>
        <w:numPr>
          <w:ilvl w:val="0"/>
          <w:numId w:val="13"/>
        </w:numPr>
        <w:spacing w:before="120" w:after="120" w:line="288" w:lineRule="auto"/>
        <w:jc w:val="both"/>
        <w:rPr>
          <w:sz w:val="22"/>
          <w:szCs w:val="22"/>
          <w:lang w:val="x-none" w:eastAsia="x-none"/>
        </w:rPr>
      </w:pPr>
      <w:r w:rsidRPr="00666F0E">
        <w:rPr>
          <w:sz w:val="22"/>
          <w:szCs w:val="22"/>
          <w:lang w:val="x-none" w:eastAsia="x-none"/>
        </w:rPr>
        <w:t>Přílohou daňových dokladů musí být protokoly o předání a převzetí zboží potvrzené oběma smluvními stranami.</w:t>
      </w:r>
    </w:p>
    <w:p w14:paraId="3D1D4289" w14:textId="7CAE27D4" w:rsidR="00666F0E" w:rsidRPr="00666F0E" w:rsidRDefault="00666F0E" w:rsidP="00336CC0">
      <w:pPr>
        <w:numPr>
          <w:ilvl w:val="0"/>
          <w:numId w:val="12"/>
        </w:numPr>
        <w:spacing w:before="120" w:after="120" w:line="288" w:lineRule="auto"/>
        <w:jc w:val="both"/>
        <w:rPr>
          <w:sz w:val="22"/>
          <w:szCs w:val="22"/>
          <w:lang w:val="x-none" w:eastAsia="x-none"/>
        </w:rPr>
      </w:pPr>
      <w:r w:rsidRPr="00666F0E">
        <w:rPr>
          <w:sz w:val="22"/>
          <w:szCs w:val="22"/>
          <w:lang w:val="x-none" w:eastAsia="x-none"/>
        </w:rPr>
        <w:t xml:space="preserve">Daňové doklady </w:t>
      </w:r>
      <w:r w:rsidR="00AA4DEE">
        <w:rPr>
          <w:sz w:val="22"/>
          <w:szCs w:val="22"/>
          <w:lang w:eastAsia="x-none"/>
        </w:rPr>
        <w:t xml:space="preserve">pro </w:t>
      </w:r>
      <w:r w:rsidR="00AA4DEE" w:rsidRPr="00AA4DEE">
        <w:rPr>
          <w:b/>
          <w:sz w:val="22"/>
          <w:szCs w:val="22"/>
          <w:lang w:eastAsia="x-none"/>
        </w:rPr>
        <w:t>část A</w:t>
      </w:r>
      <w:r w:rsidR="00AA4DEE">
        <w:rPr>
          <w:sz w:val="22"/>
          <w:szCs w:val="22"/>
          <w:lang w:eastAsia="x-none"/>
        </w:rPr>
        <w:t xml:space="preserve"> </w:t>
      </w:r>
      <w:r w:rsidRPr="00666F0E">
        <w:rPr>
          <w:sz w:val="22"/>
          <w:szCs w:val="22"/>
          <w:lang w:val="x-none" w:eastAsia="x-none"/>
        </w:rPr>
        <w:t>budou trvale a nesmazatelně opatřeny názvem projektu, registračním číslem projektu a dalšími náležitostmi dle obecných pravidel zajišťování  publicity projektů dle Příručky pro příjemce finanční podpory operačního programu Vzdělávání pro konkurenceschopnost</w:t>
      </w:r>
      <w:r w:rsidRPr="00666F0E">
        <w:rPr>
          <w:sz w:val="22"/>
          <w:szCs w:val="22"/>
          <w:lang w:eastAsia="x-none"/>
        </w:rPr>
        <w:t xml:space="preserve">, verze č. 7 </w:t>
      </w:r>
      <w:r w:rsidRPr="00666F0E">
        <w:rPr>
          <w:sz w:val="22"/>
          <w:szCs w:val="22"/>
          <w:lang w:val="x-none" w:eastAsia="x-none"/>
        </w:rPr>
        <w:t>(www.msm</w:t>
      </w:r>
      <w:r w:rsidRPr="00666F0E">
        <w:rPr>
          <w:sz w:val="22"/>
          <w:szCs w:val="22"/>
          <w:lang w:eastAsia="x-none"/>
        </w:rPr>
        <w:t>t</w:t>
      </w:r>
      <w:r w:rsidRPr="00666F0E">
        <w:rPr>
          <w:sz w:val="22"/>
          <w:szCs w:val="22"/>
          <w:lang w:val="x-none" w:eastAsia="x-none"/>
        </w:rPr>
        <w:t>.</w:t>
      </w:r>
      <w:proofErr w:type="spellStart"/>
      <w:r w:rsidRPr="00666F0E">
        <w:rPr>
          <w:sz w:val="22"/>
          <w:szCs w:val="22"/>
          <w:lang w:val="x-none" w:eastAsia="x-none"/>
        </w:rPr>
        <w:t>cz</w:t>
      </w:r>
      <w:proofErr w:type="spellEnd"/>
      <w:r w:rsidRPr="00666F0E">
        <w:rPr>
          <w:sz w:val="22"/>
          <w:szCs w:val="22"/>
          <w:lang w:val="x-none" w:eastAsia="x-none"/>
        </w:rPr>
        <w:t xml:space="preserve"> ) a dle pokynů Kupujícího</w:t>
      </w:r>
      <w:r w:rsidRPr="00666F0E">
        <w:rPr>
          <w:sz w:val="22"/>
          <w:szCs w:val="22"/>
          <w:lang w:eastAsia="x-none"/>
        </w:rPr>
        <w:t>.</w:t>
      </w:r>
    </w:p>
    <w:p w14:paraId="268E52B2" w14:textId="5220816D" w:rsidR="00666F0E" w:rsidRPr="00666F0E" w:rsidRDefault="00666F0E" w:rsidP="00336CC0">
      <w:pPr>
        <w:numPr>
          <w:ilvl w:val="0"/>
          <w:numId w:val="12"/>
        </w:numPr>
        <w:spacing w:before="120" w:after="120" w:line="288" w:lineRule="auto"/>
        <w:jc w:val="both"/>
        <w:rPr>
          <w:sz w:val="22"/>
          <w:szCs w:val="22"/>
          <w:lang w:val="x-none" w:eastAsia="x-none"/>
        </w:rPr>
      </w:pPr>
      <w:r w:rsidRPr="00666F0E">
        <w:rPr>
          <w:sz w:val="22"/>
          <w:szCs w:val="22"/>
          <w:lang w:val="x-none" w:eastAsia="x-none"/>
        </w:rPr>
        <w:t xml:space="preserve">Daňové doklady musí být předloženy Kupujícímu nejpozději do 15 dnů ode dne </w:t>
      </w:r>
      <w:r w:rsidR="00AA4DEE">
        <w:rPr>
          <w:sz w:val="22"/>
          <w:szCs w:val="22"/>
          <w:lang w:eastAsia="x-none"/>
        </w:rPr>
        <w:t xml:space="preserve">uskutečnění </w:t>
      </w:r>
      <w:r w:rsidRPr="00666F0E">
        <w:rPr>
          <w:sz w:val="22"/>
          <w:szCs w:val="22"/>
          <w:lang w:val="x-none" w:eastAsia="x-none"/>
        </w:rPr>
        <w:t xml:space="preserve">zdanitelného plnění a řádně doloženy nezbytnými doklady, které umožní Kupujícímu provést </w:t>
      </w:r>
      <w:del w:id="45" w:author="Tomas" w:date="2014-03-12T20:13:00Z">
        <w:r w:rsidRPr="00666F0E" w:rsidDel="00BB5B0D">
          <w:rPr>
            <w:sz w:val="22"/>
            <w:szCs w:val="22"/>
            <w:lang w:val="x-none" w:eastAsia="x-none"/>
          </w:rPr>
          <w:delText xml:space="preserve"> </w:delText>
        </w:r>
      </w:del>
      <w:r w:rsidRPr="00666F0E">
        <w:rPr>
          <w:sz w:val="22"/>
          <w:szCs w:val="22"/>
          <w:lang w:val="x-none" w:eastAsia="x-none"/>
        </w:rPr>
        <w:t>kontrolu</w:t>
      </w:r>
      <w:r w:rsidR="00AA4DEE">
        <w:rPr>
          <w:sz w:val="22"/>
          <w:szCs w:val="22"/>
          <w:lang w:eastAsia="x-none"/>
        </w:rPr>
        <w:t xml:space="preserve"> správnosti daňových dokladů.</w:t>
      </w:r>
    </w:p>
    <w:p w14:paraId="3D0730BC" w14:textId="775A1815" w:rsidR="00666F0E" w:rsidRPr="00666F0E" w:rsidRDefault="00666F0E" w:rsidP="00336CC0">
      <w:pPr>
        <w:numPr>
          <w:ilvl w:val="0"/>
          <w:numId w:val="12"/>
        </w:numPr>
        <w:spacing w:before="120" w:after="120" w:line="288" w:lineRule="auto"/>
        <w:jc w:val="both"/>
        <w:rPr>
          <w:sz w:val="22"/>
          <w:szCs w:val="22"/>
          <w:lang w:val="x-none" w:eastAsia="x-none"/>
        </w:rPr>
      </w:pPr>
      <w:r w:rsidRPr="00666F0E">
        <w:rPr>
          <w:sz w:val="22"/>
          <w:szCs w:val="22"/>
          <w:lang w:val="x-none" w:eastAsia="x-none"/>
        </w:rPr>
        <w:t>Daňové doklady musí obsahovat náležitosti daňového dokladu podle příslušných právních předpisů, zejména pak zákona o dani z přidané hodnoty a zákona o účetnictví v platném znění. V případě, že daňový doklad nebude mít odpovídající náležitosti nebo nebude vystaven v souladu s touto Kupní smlouvou, je Kupující oprávněn zaslat jej ve lhůtě splatnosti zpět k doplnění Prodávajícímu, aniž se dostane do prodlení se splatností; lhůta splatnosti počíná běžet znovu od opětovného doručení náležitě doplněného či opraveného daňového dokladu Kupujícímu.</w:t>
      </w:r>
    </w:p>
    <w:p w14:paraId="57E56D5E" w14:textId="77777777" w:rsidR="00666F0E" w:rsidRPr="00666F0E" w:rsidRDefault="00666F0E" w:rsidP="00336CC0">
      <w:pPr>
        <w:numPr>
          <w:ilvl w:val="0"/>
          <w:numId w:val="12"/>
        </w:numPr>
        <w:spacing w:before="120" w:after="120" w:line="288" w:lineRule="auto"/>
        <w:jc w:val="both"/>
        <w:rPr>
          <w:sz w:val="22"/>
          <w:szCs w:val="22"/>
          <w:lang w:val="x-none" w:eastAsia="x-none"/>
        </w:rPr>
      </w:pPr>
      <w:r w:rsidRPr="00666F0E">
        <w:rPr>
          <w:sz w:val="22"/>
          <w:szCs w:val="22"/>
          <w:lang w:val="x-none" w:eastAsia="x-none"/>
        </w:rPr>
        <w:t>Splatnost daňových dokladů vystavených Prodávajícím je 30 dnů ode dne jejich doručení Kupujícímu, spolu s veškerými požadovanými dokumenty, na adresu sídla Kupujícího.</w:t>
      </w:r>
    </w:p>
    <w:p w14:paraId="17A19D85" w14:textId="77777777" w:rsidR="00666F0E" w:rsidRPr="00666F0E" w:rsidRDefault="00666F0E" w:rsidP="00336CC0">
      <w:pPr>
        <w:numPr>
          <w:ilvl w:val="0"/>
          <w:numId w:val="12"/>
        </w:numPr>
        <w:spacing w:before="120" w:after="120" w:line="288" w:lineRule="auto"/>
        <w:jc w:val="both"/>
        <w:rPr>
          <w:sz w:val="22"/>
          <w:szCs w:val="22"/>
          <w:lang w:val="x-none" w:eastAsia="x-none"/>
        </w:rPr>
      </w:pPr>
      <w:r w:rsidRPr="00666F0E">
        <w:rPr>
          <w:sz w:val="22"/>
          <w:szCs w:val="22"/>
          <w:lang w:val="x-none" w:eastAsia="x-none"/>
        </w:rPr>
        <w:t>Prodávající prohlašuje, že:</w:t>
      </w:r>
    </w:p>
    <w:p w14:paraId="2E24C026" w14:textId="77777777" w:rsidR="00666F0E" w:rsidRPr="00666F0E" w:rsidRDefault="00666F0E" w:rsidP="00336CC0">
      <w:pPr>
        <w:numPr>
          <w:ilvl w:val="0"/>
          <w:numId w:val="14"/>
        </w:numPr>
        <w:spacing w:before="120" w:after="120" w:line="288" w:lineRule="auto"/>
        <w:jc w:val="both"/>
        <w:rPr>
          <w:sz w:val="22"/>
          <w:szCs w:val="22"/>
          <w:lang w:val="x-none" w:eastAsia="x-none"/>
        </w:rPr>
      </w:pPr>
      <w:r w:rsidRPr="00666F0E">
        <w:rPr>
          <w:sz w:val="22"/>
          <w:szCs w:val="22"/>
          <w:lang w:val="x-none" w:eastAsia="x-none"/>
        </w:rPr>
        <w:t>nemá v úmyslu nezaplatit daň z přidané hodnoty u zdanitelného plnění podle této smlouvy (dále jen „daň“),</w:t>
      </w:r>
    </w:p>
    <w:p w14:paraId="52EC3A8F" w14:textId="77777777" w:rsidR="00666F0E" w:rsidRPr="00666F0E" w:rsidRDefault="00666F0E" w:rsidP="00336CC0">
      <w:pPr>
        <w:numPr>
          <w:ilvl w:val="0"/>
          <w:numId w:val="14"/>
        </w:numPr>
        <w:spacing w:before="120" w:after="120" w:line="288" w:lineRule="auto"/>
        <w:jc w:val="both"/>
        <w:rPr>
          <w:sz w:val="22"/>
          <w:szCs w:val="22"/>
          <w:lang w:val="x-none" w:eastAsia="x-none"/>
        </w:rPr>
      </w:pPr>
      <w:r w:rsidRPr="00666F0E">
        <w:rPr>
          <w:sz w:val="22"/>
          <w:szCs w:val="22"/>
          <w:lang w:val="x-none" w:eastAsia="x-none"/>
        </w:rPr>
        <w:t>mu nejsou známy skutečnosti, nasvědčující tomu, že se dostane do postavení, kdy nemůže daň zaplatit a ani se ke dni podpisu této smlouvy v takovém postavení nenachází,</w:t>
      </w:r>
    </w:p>
    <w:p w14:paraId="4B8F6819" w14:textId="77777777" w:rsidR="00666F0E" w:rsidRPr="00666F0E" w:rsidRDefault="00666F0E" w:rsidP="00336CC0">
      <w:pPr>
        <w:numPr>
          <w:ilvl w:val="0"/>
          <w:numId w:val="14"/>
        </w:numPr>
        <w:spacing w:before="120" w:after="120" w:line="288" w:lineRule="auto"/>
        <w:jc w:val="both"/>
        <w:rPr>
          <w:sz w:val="22"/>
          <w:szCs w:val="22"/>
          <w:lang w:val="x-none" w:eastAsia="x-none"/>
        </w:rPr>
      </w:pPr>
      <w:r w:rsidRPr="00666F0E">
        <w:rPr>
          <w:sz w:val="22"/>
          <w:szCs w:val="22"/>
          <w:lang w:val="x-none" w:eastAsia="x-none"/>
        </w:rPr>
        <w:t>nezkrátí daň nebo nevyláká daňovou výhodu.</w:t>
      </w:r>
    </w:p>
    <w:p w14:paraId="5799735A" w14:textId="4D29BA94" w:rsidR="00666F0E" w:rsidRPr="00D65F64" w:rsidRDefault="00666F0E" w:rsidP="00D65F64">
      <w:pPr>
        <w:pStyle w:val="Odstavecseseznamem"/>
        <w:numPr>
          <w:ilvl w:val="0"/>
          <w:numId w:val="29"/>
        </w:numPr>
        <w:spacing w:before="480" w:after="480"/>
        <w:rPr>
          <w:b/>
          <w:sz w:val="22"/>
          <w:szCs w:val="22"/>
          <w:u w:val="single"/>
          <w:lang w:val="x-none" w:eastAsia="x-none"/>
        </w:rPr>
      </w:pPr>
      <w:r w:rsidRPr="00D65F64">
        <w:rPr>
          <w:b/>
          <w:sz w:val="22"/>
          <w:szCs w:val="22"/>
          <w:u w:val="single"/>
          <w:lang w:val="x-none" w:eastAsia="x-none"/>
        </w:rPr>
        <w:lastRenderedPageBreak/>
        <w:t xml:space="preserve">DOBA, MÍSTO A PODMÍNKY PLNĚNÍ </w:t>
      </w:r>
    </w:p>
    <w:p w14:paraId="34EB2F98" w14:textId="30D93B44" w:rsidR="00666F0E" w:rsidRPr="00373E8C" w:rsidRDefault="00666F0E" w:rsidP="00336CC0">
      <w:pPr>
        <w:numPr>
          <w:ilvl w:val="0"/>
          <w:numId w:val="15"/>
        </w:numPr>
        <w:spacing w:before="120" w:after="120" w:line="288" w:lineRule="auto"/>
        <w:jc w:val="both"/>
        <w:rPr>
          <w:sz w:val="22"/>
          <w:szCs w:val="22"/>
          <w:lang w:val="x-none" w:eastAsia="x-none"/>
        </w:rPr>
      </w:pPr>
      <w:r w:rsidRPr="00373E8C">
        <w:rPr>
          <w:sz w:val="22"/>
          <w:szCs w:val="22"/>
          <w:lang w:val="x-none" w:eastAsia="x-none"/>
        </w:rPr>
        <w:t xml:space="preserve">Prodávající je povinen dodat Kupujícímu zboží včetně protokolárního předvedení plně funkčního provozu všech </w:t>
      </w:r>
      <w:r w:rsidR="00AA4DEE">
        <w:rPr>
          <w:sz w:val="22"/>
          <w:szCs w:val="22"/>
          <w:lang w:eastAsia="x-none"/>
        </w:rPr>
        <w:t xml:space="preserve">jeho </w:t>
      </w:r>
      <w:r w:rsidRPr="00373E8C">
        <w:rPr>
          <w:sz w:val="22"/>
          <w:szCs w:val="22"/>
          <w:lang w:val="x-none" w:eastAsia="x-none"/>
        </w:rPr>
        <w:t xml:space="preserve">komponentů nejpozději do </w:t>
      </w:r>
      <w:r w:rsidR="004F428A">
        <w:rPr>
          <w:sz w:val="22"/>
          <w:szCs w:val="22"/>
          <w:lang w:eastAsia="x-none"/>
        </w:rPr>
        <w:t>9. 5</w:t>
      </w:r>
      <w:r w:rsidR="00373E8C" w:rsidRPr="00373E8C">
        <w:rPr>
          <w:sz w:val="22"/>
          <w:szCs w:val="22"/>
          <w:lang w:eastAsia="x-none"/>
        </w:rPr>
        <w:t>. 2014</w:t>
      </w:r>
      <w:r w:rsidR="00AA4DEE">
        <w:rPr>
          <w:sz w:val="22"/>
          <w:szCs w:val="22"/>
          <w:lang w:eastAsia="x-none"/>
        </w:rPr>
        <w:t xml:space="preserve"> (dodací lhůta).</w:t>
      </w:r>
    </w:p>
    <w:p w14:paraId="3D8DA346" w14:textId="77777777" w:rsidR="00666F0E" w:rsidRPr="00666F0E" w:rsidRDefault="00666F0E" w:rsidP="00336CC0">
      <w:pPr>
        <w:numPr>
          <w:ilvl w:val="0"/>
          <w:numId w:val="15"/>
        </w:numPr>
        <w:spacing w:before="120" w:after="120" w:line="288" w:lineRule="auto"/>
        <w:jc w:val="both"/>
        <w:rPr>
          <w:sz w:val="22"/>
          <w:szCs w:val="22"/>
          <w:lang w:val="x-none" w:eastAsia="x-none"/>
        </w:rPr>
      </w:pPr>
      <w:r w:rsidRPr="00666F0E">
        <w:rPr>
          <w:sz w:val="22"/>
          <w:szCs w:val="22"/>
          <w:lang w:val="x-none" w:eastAsia="x-none"/>
        </w:rPr>
        <w:t>Místem plnění dodávky je adresa: Nad Ovčírnou 2528, 760 01 Zlín</w:t>
      </w:r>
      <w:r w:rsidRPr="00666F0E">
        <w:rPr>
          <w:sz w:val="22"/>
          <w:szCs w:val="22"/>
          <w:lang w:eastAsia="x-none"/>
        </w:rPr>
        <w:t>.</w:t>
      </w:r>
    </w:p>
    <w:p w14:paraId="7DBD9216" w14:textId="690E351E" w:rsidR="00666F0E" w:rsidRPr="00666F0E" w:rsidRDefault="00666F0E" w:rsidP="00336CC0">
      <w:pPr>
        <w:numPr>
          <w:ilvl w:val="0"/>
          <w:numId w:val="15"/>
        </w:numPr>
        <w:spacing w:before="120" w:after="120" w:line="288" w:lineRule="auto"/>
        <w:jc w:val="both"/>
        <w:rPr>
          <w:sz w:val="22"/>
          <w:szCs w:val="22"/>
          <w:lang w:val="x-none" w:eastAsia="x-none"/>
        </w:rPr>
      </w:pPr>
      <w:r w:rsidRPr="00666F0E">
        <w:rPr>
          <w:sz w:val="22"/>
          <w:szCs w:val="22"/>
          <w:lang w:val="x-none" w:eastAsia="x-none"/>
        </w:rPr>
        <w:t>Kupující je oprávněn převzít částečné plnění</w:t>
      </w:r>
      <w:r w:rsidR="00AA4DEE">
        <w:rPr>
          <w:sz w:val="22"/>
          <w:szCs w:val="22"/>
          <w:lang w:eastAsia="x-none"/>
        </w:rPr>
        <w:t>. P</w:t>
      </w:r>
      <w:proofErr w:type="spellStart"/>
      <w:r w:rsidRPr="00666F0E">
        <w:rPr>
          <w:sz w:val="22"/>
          <w:szCs w:val="22"/>
          <w:lang w:val="x-none" w:eastAsia="x-none"/>
        </w:rPr>
        <w:t>okud</w:t>
      </w:r>
      <w:proofErr w:type="spellEnd"/>
      <w:r w:rsidRPr="00666F0E">
        <w:rPr>
          <w:sz w:val="22"/>
          <w:szCs w:val="22"/>
          <w:lang w:val="x-none" w:eastAsia="x-none"/>
        </w:rPr>
        <w:t xml:space="preserve"> tak </w:t>
      </w:r>
      <w:proofErr w:type="gramStart"/>
      <w:r w:rsidRPr="00666F0E">
        <w:rPr>
          <w:sz w:val="22"/>
          <w:szCs w:val="22"/>
          <w:lang w:val="x-none" w:eastAsia="x-none"/>
        </w:rPr>
        <w:t>učiní</w:t>
      </w:r>
      <w:r w:rsidR="00AA4DEE">
        <w:rPr>
          <w:sz w:val="22"/>
          <w:szCs w:val="22"/>
          <w:lang w:eastAsia="x-none"/>
        </w:rPr>
        <w:t xml:space="preserve"> bude</w:t>
      </w:r>
      <w:proofErr w:type="gramEnd"/>
      <w:r w:rsidRPr="00666F0E">
        <w:rPr>
          <w:sz w:val="22"/>
          <w:szCs w:val="22"/>
          <w:lang w:val="x-none" w:eastAsia="x-none"/>
        </w:rPr>
        <w:t xml:space="preserve"> tato skutečnost </w:t>
      </w:r>
      <w:r w:rsidR="00AA4DEE">
        <w:rPr>
          <w:sz w:val="22"/>
          <w:szCs w:val="22"/>
          <w:lang w:eastAsia="x-none"/>
        </w:rPr>
        <w:t xml:space="preserve"> </w:t>
      </w:r>
      <w:r w:rsidRPr="00666F0E">
        <w:rPr>
          <w:sz w:val="22"/>
          <w:szCs w:val="22"/>
          <w:lang w:val="x-none" w:eastAsia="x-none"/>
        </w:rPr>
        <w:t>vyznač</w:t>
      </w:r>
      <w:r w:rsidR="00AA4DEE">
        <w:rPr>
          <w:sz w:val="22"/>
          <w:szCs w:val="22"/>
          <w:lang w:eastAsia="x-none"/>
        </w:rPr>
        <w:t xml:space="preserve">ena </w:t>
      </w:r>
      <w:r w:rsidRPr="00666F0E">
        <w:rPr>
          <w:sz w:val="22"/>
          <w:szCs w:val="22"/>
          <w:lang w:val="x-none" w:eastAsia="x-none"/>
        </w:rPr>
        <w:t>v protokole o předání a převzetí zboží. Prodávající je povinen dodat zbývající část zboží nejpozději ve sjednané dodací lhůtě.</w:t>
      </w:r>
    </w:p>
    <w:p w14:paraId="6C9A5824" w14:textId="77777777" w:rsidR="00666F0E" w:rsidRPr="00666F0E" w:rsidRDefault="00666F0E" w:rsidP="00336CC0">
      <w:pPr>
        <w:numPr>
          <w:ilvl w:val="0"/>
          <w:numId w:val="15"/>
        </w:numPr>
        <w:spacing w:before="120" w:after="120" w:line="288" w:lineRule="auto"/>
        <w:jc w:val="both"/>
        <w:rPr>
          <w:sz w:val="22"/>
          <w:szCs w:val="22"/>
          <w:lang w:val="x-none" w:eastAsia="x-none"/>
        </w:rPr>
      </w:pPr>
      <w:r w:rsidRPr="00666F0E">
        <w:rPr>
          <w:sz w:val="22"/>
          <w:szCs w:val="22"/>
          <w:lang w:val="x-none" w:eastAsia="x-none"/>
        </w:rPr>
        <w:t>Kupující je oprávněn dodávku zboží odmítnout převzít, pokud má tato vady nebo nebyla-li dodána ve sjednaném druhu, jakosti, množství či čase. V případě, že Kupující dodávku neodmítne převzít, ačkoli má vady, uvede se tato skutečnost do protokolu o předání a převzetí zboží, a Prodávající je povinen odstranit vady nejpozději do 10 dnů od převzetí dodávky, nedohodnou-li se Smluvní strany jinak.</w:t>
      </w:r>
    </w:p>
    <w:p w14:paraId="78344A8C" w14:textId="77777777" w:rsidR="00666F0E" w:rsidRPr="00666F0E" w:rsidRDefault="00666F0E" w:rsidP="00336CC0">
      <w:pPr>
        <w:numPr>
          <w:ilvl w:val="0"/>
          <w:numId w:val="15"/>
        </w:numPr>
        <w:spacing w:before="120" w:after="120" w:line="288" w:lineRule="auto"/>
        <w:jc w:val="both"/>
        <w:rPr>
          <w:sz w:val="22"/>
          <w:szCs w:val="22"/>
          <w:lang w:val="x-none" w:eastAsia="x-none"/>
        </w:rPr>
      </w:pPr>
      <w:r w:rsidRPr="00666F0E">
        <w:rPr>
          <w:sz w:val="22"/>
          <w:szCs w:val="22"/>
          <w:lang w:val="x-none" w:eastAsia="x-none"/>
        </w:rPr>
        <w:t xml:space="preserve">Předmět plnění bude dodán v konfiguraci a technickém provedení dle Přílohy č. </w:t>
      </w:r>
      <w:r w:rsidRPr="00666F0E">
        <w:rPr>
          <w:sz w:val="22"/>
          <w:szCs w:val="22"/>
          <w:lang w:eastAsia="x-none"/>
        </w:rPr>
        <w:t>1</w:t>
      </w:r>
      <w:r w:rsidRPr="00666F0E">
        <w:rPr>
          <w:sz w:val="22"/>
          <w:szCs w:val="22"/>
          <w:lang w:val="x-none" w:eastAsia="x-none"/>
        </w:rPr>
        <w:t xml:space="preserve"> této smlouvy. </w:t>
      </w:r>
    </w:p>
    <w:p w14:paraId="091CC53D" w14:textId="77777777" w:rsidR="00666F0E" w:rsidRPr="00666F0E" w:rsidRDefault="00666F0E" w:rsidP="00336CC0">
      <w:pPr>
        <w:numPr>
          <w:ilvl w:val="0"/>
          <w:numId w:val="15"/>
        </w:numPr>
        <w:spacing w:before="120" w:after="120" w:line="288" w:lineRule="auto"/>
        <w:jc w:val="both"/>
        <w:rPr>
          <w:sz w:val="22"/>
          <w:szCs w:val="22"/>
          <w:lang w:val="x-none" w:eastAsia="x-none"/>
        </w:rPr>
      </w:pPr>
      <w:r w:rsidRPr="00666F0E">
        <w:rPr>
          <w:sz w:val="22"/>
          <w:szCs w:val="22"/>
          <w:lang w:val="x-none" w:eastAsia="x-none"/>
        </w:rPr>
        <w:t>Spolu s dodávaným zbožím budou Kupujícímu předány veškeré návody (manuály) k použití, doklady a dokumenty (např. prohlášení o shodě), které se k předmětu plnění vztahují a jež jsou obvyklé, nutné či vhodné k jeho převzetí a užívání. Návody (manuály) k použití, doklady a dokumenty budou v českém jazyce a okamžikem jejich předání Kupujícím</w:t>
      </w:r>
      <w:r w:rsidRPr="00666F0E">
        <w:rPr>
          <w:sz w:val="22"/>
          <w:szCs w:val="22"/>
          <w:lang w:eastAsia="x-none"/>
        </w:rPr>
        <w:t>u</w:t>
      </w:r>
      <w:r w:rsidRPr="00666F0E">
        <w:rPr>
          <w:sz w:val="22"/>
          <w:szCs w:val="22"/>
          <w:lang w:val="x-none" w:eastAsia="x-none"/>
        </w:rPr>
        <w:t xml:space="preserve"> se stávají jeho výlučným vlastnictvím.</w:t>
      </w:r>
    </w:p>
    <w:p w14:paraId="2FC769B0" w14:textId="743C644D" w:rsidR="00666F0E" w:rsidRPr="00D65F64" w:rsidRDefault="00666F0E" w:rsidP="00D65F64">
      <w:pPr>
        <w:pStyle w:val="Odstavecseseznamem"/>
        <w:numPr>
          <w:ilvl w:val="0"/>
          <w:numId w:val="29"/>
        </w:numPr>
        <w:spacing w:before="480" w:after="480"/>
        <w:rPr>
          <w:b/>
          <w:sz w:val="22"/>
          <w:szCs w:val="22"/>
          <w:u w:val="single"/>
          <w:lang w:val="x-none" w:eastAsia="x-none"/>
        </w:rPr>
      </w:pPr>
      <w:r w:rsidRPr="00D65F64">
        <w:rPr>
          <w:b/>
          <w:sz w:val="22"/>
          <w:szCs w:val="22"/>
          <w:u w:val="single"/>
          <w:lang w:val="x-none" w:eastAsia="x-none"/>
        </w:rPr>
        <w:t>ZÁRUČNÍ PODMÍNKY, ODPOVĚDNOST ZA VADY</w:t>
      </w:r>
    </w:p>
    <w:p w14:paraId="102E4514" w14:textId="77777777" w:rsidR="00666F0E" w:rsidRPr="00666F0E" w:rsidRDefault="00666F0E" w:rsidP="00336CC0">
      <w:pPr>
        <w:numPr>
          <w:ilvl w:val="0"/>
          <w:numId w:val="16"/>
        </w:numPr>
        <w:spacing w:before="120" w:after="120" w:line="288" w:lineRule="auto"/>
        <w:jc w:val="both"/>
        <w:rPr>
          <w:sz w:val="22"/>
          <w:szCs w:val="22"/>
          <w:lang w:val="x-none" w:eastAsia="x-none"/>
        </w:rPr>
      </w:pPr>
      <w:r w:rsidRPr="00666F0E">
        <w:rPr>
          <w:sz w:val="22"/>
          <w:szCs w:val="22"/>
          <w:lang w:val="x-none" w:eastAsia="x-none"/>
        </w:rPr>
        <w:t xml:space="preserve">Prodávající zaručuje Kupujícímu, že dodané zboží a všechny jeho součásti budou v souladu s touto Kupní smlouvou zejména: </w:t>
      </w:r>
    </w:p>
    <w:p w14:paraId="5A1CD653" w14:textId="77777777" w:rsidR="00666F0E" w:rsidRPr="00666F0E" w:rsidRDefault="00666F0E" w:rsidP="00336CC0">
      <w:pPr>
        <w:numPr>
          <w:ilvl w:val="0"/>
          <w:numId w:val="17"/>
        </w:numPr>
        <w:spacing w:before="120" w:after="120" w:line="288" w:lineRule="auto"/>
        <w:jc w:val="both"/>
        <w:rPr>
          <w:sz w:val="22"/>
          <w:szCs w:val="22"/>
          <w:lang w:val="x-none" w:eastAsia="x-none"/>
        </w:rPr>
      </w:pPr>
      <w:r w:rsidRPr="00666F0E">
        <w:rPr>
          <w:sz w:val="22"/>
          <w:szCs w:val="22"/>
          <w:lang w:val="x-none" w:eastAsia="x-none"/>
        </w:rPr>
        <w:t xml:space="preserve">nové a nepoužité, </w:t>
      </w:r>
    </w:p>
    <w:p w14:paraId="1F5701A0" w14:textId="77777777" w:rsidR="00666F0E" w:rsidRPr="00666F0E" w:rsidRDefault="00666F0E" w:rsidP="00336CC0">
      <w:pPr>
        <w:numPr>
          <w:ilvl w:val="0"/>
          <w:numId w:val="17"/>
        </w:numPr>
        <w:spacing w:before="120" w:after="120" w:line="288" w:lineRule="auto"/>
        <w:jc w:val="both"/>
        <w:rPr>
          <w:sz w:val="22"/>
          <w:szCs w:val="22"/>
          <w:lang w:val="x-none" w:eastAsia="x-none"/>
        </w:rPr>
      </w:pPr>
      <w:r w:rsidRPr="00666F0E">
        <w:rPr>
          <w:sz w:val="22"/>
          <w:szCs w:val="22"/>
          <w:lang w:val="x-none" w:eastAsia="x-none"/>
        </w:rPr>
        <w:t>plně funkční,</w:t>
      </w:r>
    </w:p>
    <w:p w14:paraId="67E617F0" w14:textId="5C9156F9" w:rsidR="00666F0E" w:rsidRPr="00666F0E" w:rsidRDefault="00666F0E" w:rsidP="00336CC0">
      <w:pPr>
        <w:numPr>
          <w:ilvl w:val="0"/>
          <w:numId w:val="17"/>
        </w:numPr>
        <w:spacing w:before="120" w:after="120" w:line="288" w:lineRule="auto"/>
        <w:jc w:val="both"/>
        <w:rPr>
          <w:sz w:val="22"/>
          <w:szCs w:val="22"/>
          <w:lang w:val="x-none" w:eastAsia="x-none"/>
        </w:rPr>
      </w:pPr>
      <w:r w:rsidRPr="00666F0E">
        <w:rPr>
          <w:sz w:val="22"/>
          <w:szCs w:val="22"/>
          <w:lang w:val="x-none" w:eastAsia="x-none"/>
        </w:rPr>
        <w:t xml:space="preserve">použitelné v České republice. Zejména v této souvislosti Prodávající zaručuje Kupujícímu, že předmět plnění získal veškerá nezbytná osvědčení pro jeho užití v České republice, pokud je takové osvědčení dle právního řádu České republiky vyžadováno. Prodávající předá kopie těchto osvědčení Kupujícímu při předání </w:t>
      </w:r>
      <w:r w:rsidR="003E11D6">
        <w:rPr>
          <w:sz w:val="22"/>
          <w:szCs w:val="22"/>
          <w:lang w:eastAsia="x-none"/>
        </w:rPr>
        <w:t>zboží,</w:t>
      </w:r>
    </w:p>
    <w:p w14:paraId="0131309A" w14:textId="77777777" w:rsidR="00666F0E" w:rsidRPr="00666F0E" w:rsidRDefault="00666F0E" w:rsidP="00336CC0">
      <w:pPr>
        <w:numPr>
          <w:ilvl w:val="0"/>
          <w:numId w:val="17"/>
        </w:numPr>
        <w:spacing w:before="120" w:after="120" w:line="288" w:lineRule="auto"/>
        <w:jc w:val="both"/>
        <w:rPr>
          <w:sz w:val="22"/>
          <w:szCs w:val="22"/>
          <w:lang w:val="x-none" w:eastAsia="x-none"/>
        </w:rPr>
      </w:pPr>
      <w:r w:rsidRPr="00666F0E">
        <w:rPr>
          <w:sz w:val="22"/>
          <w:szCs w:val="22"/>
          <w:lang w:val="x-none" w:eastAsia="x-none"/>
        </w:rPr>
        <w:t>bude odpovídat druhu, jakosti a provedení stanoveným v této Kupní</w:t>
      </w:r>
      <w:r w:rsidRPr="00666F0E">
        <w:rPr>
          <w:sz w:val="22"/>
          <w:szCs w:val="22"/>
          <w:lang w:eastAsia="x-none"/>
        </w:rPr>
        <w:t xml:space="preserve"> </w:t>
      </w:r>
      <w:r w:rsidRPr="00666F0E">
        <w:rPr>
          <w:sz w:val="22"/>
          <w:szCs w:val="22"/>
          <w:lang w:val="x-none" w:eastAsia="x-none"/>
        </w:rPr>
        <w:t>smlouvě,</w:t>
      </w:r>
    </w:p>
    <w:p w14:paraId="57223253" w14:textId="77777777" w:rsidR="00666F0E" w:rsidRPr="00666F0E" w:rsidRDefault="00666F0E" w:rsidP="00336CC0">
      <w:pPr>
        <w:numPr>
          <w:ilvl w:val="0"/>
          <w:numId w:val="17"/>
        </w:numPr>
        <w:spacing w:before="120" w:after="120" w:line="288" w:lineRule="auto"/>
        <w:jc w:val="both"/>
        <w:rPr>
          <w:sz w:val="22"/>
          <w:szCs w:val="22"/>
          <w:lang w:val="x-none" w:eastAsia="x-none"/>
        </w:rPr>
      </w:pPr>
      <w:r w:rsidRPr="00666F0E">
        <w:rPr>
          <w:sz w:val="22"/>
          <w:szCs w:val="22"/>
          <w:lang w:val="x-none" w:eastAsia="x-none"/>
        </w:rPr>
        <w:t>bez materiálových, konstrukčních, výrobních a vzhledových či jiných vad,</w:t>
      </w:r>
    </w:p>
    <w:p w14:paraId="55F184B3" w14:textId="77777777" w:rsidR="00666F0E" w:rsidRPr="00666F0E" w:rsidRDefault="00666F0E" w:rsidP="00336CC0">
      <w:pPr>
        <w:numPr>
          <w:ilvl w:val="0"/>
          <w:numId w:val="17"/>
        </w:numPr>
        <w:spacing w:before="120" w:after="120" w:line="288" w:lineRule="auto"/>
        <w:jc w:val="both"/>
        <w:rPr>
          <w:sz w:val="22"/>
          <w:szCs w:val="22"/>
          <w:lang w:val="x-none" w:eastAsia="x-none"/>
        </w:rPr>
      </w:pPr>
      <w:r w:rsidRPr="00666F0E">
        <w:rPr>
          <w:sz w:val="22"/>
          <w:szCs w:val="22"/>
          <w:lang w:val="x-none" w:eastAsia="x-none"/>
        </w:rPr>
        <w:t>bez právních vad. Prodávající v této souvislosti zaručuje Kupujícímu, že ohledně předmětu plnění není veden žádný soudní spor, jsou uhrazeny všechny daně a poplatky s ním související, a pokud Prodávaj</w:t>
      </w:r>
      <w:r w:rsidRPr="00666F0E">
        <w:rPr>
          <w:sz w:val="22"/>
          <w:szCs w:val="22"/>
          <w:lang w:eastAsia="x-none"/>
        </w:rPr>
        <w:t>í</w:t>
      </w:r>
      <w:proofErr w:type="spellStart"/>
      <w:r w:rsidRPr="00666F0E">
        <w:rPr>
          <w:sz w:val="22"/>
          <w:szCs w:val="22"/>
          <w:lang w:val="x-none" w:eastAsia="x-none"/>
        </w:rPr>
        <w:t>cí</w:t>
      </w:r>
      <w:proofErr w:type="spellEnd"/>
      <w:r w:rsidRPr="00666F0E">
        <w:rPr>
          <w:sz w:val="22"/>
          <w:szCs w:val="22"/>
          <w:lang w:val="x-none" w:eastAsia="x-none"/>
        </w:rPr>
        <w:t xml:space="preserve"> není výrobcem, že Prodávající uhradil cenu za předmět plnění dle smlouvy, na základě které ho nabyl,</w:t>
      </w:r>
    </w:p>
    <w:p w14:paraId="2D7CB792" w14:textId="77777777" w:rsidR="00666F0E" w:rsidRPr="00666F0E" w:rsidRDefault="00666F0E" w:rsidP="00336CC0">
      <w:pPr>
        <w:numPr>
          <w:ilvl w:val="0"/>
          <w:numId w:val="17"/>
        </w:numPr>
        <w:spacing w:before="120" w:after="120" w:line="288" w:lineRule="auto"/>
        <w:jc w:val="both"/>
        <w:rPr>
          <w:sz w:val="22"/>
          <w:szCs w:val="22"/>
          <w:lang w:val="x-none" w:eastAsia="x-none"/>
        </w:rPr>
      </w:pPr>
      <w:r w:rsidRPr="00666F0E">
        <w:rPr>
          <w:sz w:val="22"/>
          <w:szCs w:val="22"/>
          <w:lang w:val="x-none" w:eastAsia="x-none"/>
        </w:rPr>
        <w:lastRenderedPageBreak/>
        <w:t>bezpečné, zejména</w:t>
      </w:r>
      <w:ins w:id="46" w:author="Tomas" w:date="2014-03-12T20:22:00Z">
        <w:r w:rsidR="00420109">
          <w:rPr>
            <w:sz w:val="22"/>
            <w:szCs w:val="22"/>
            <w:lang w:eastAsia="x-none"/>
          </w:rPr>
          <w:t>,</w:t>
        </w:r>
      </w:ins>
      <w:r w:rsidRPr="00666F0E">
        <w:rPr>
          <w:sz w:val="22"/>
          <w:szCs w:val="22"/>
          <w:lang w:val="x-none" w:eastAsia="x-none"/>
        </w:rPr>
        <w:t xml:space="preserve"> že předmět plnění neobsahuje radioaktivní materiály a jiné nebezpečné látky a věci, které se mohou stát nebezpečným odpadem ve smyslu zákona o odpadech,</w:t>
      </w:r>
    </w:p>
    <w:p w14:paraId="249B2F23" w14:textId="77777777" w:rsidR="00666F0E" w:rsidRPr="00666F0E" w:rsidRDefault="00666F0E" w:rsidP="00336CC0">
      <w:pPr>
        <w:numPr>
          <w:ilvl w:val="0"/>
          <w:numId w:val="17"/>
        </w:numPr>
        <w:spacing w:before="120" w:after="120" w:line="288" w:lineRule="auto"/>
        <w:jc w:val="both"/>
        <w:rPr>
          <w:sz w:val="22"/>
          <w:szCs w:val="22"/>
          <w:lang w:val="x-none" w:eastAsia="x-none"/>
        </w:rPr>
      </w:pPr>
      <w:r w:rsidRPr="00666F0E">
        <w:rPr>
          <w:sz w:val="22"/>
          <w:szCs w:val="22"/>
          <w:lang w:val="x-none" w:eastAsia="x-none"/>
        </w:rPr>
        <w:t>bude splňovat veškeré nároky a požadavky českého právního řádu, zejména zákona o odpadech a zákona o obalech.</w:t>
      </w:r>
    </w:p>
    <w:p w14:paraId="706C160C" w14:textId="1BC78470" w:rsidR="00666F0E" w:rsidRPr="00666F0E" w:rsidRDefault="00666F0E" w:rsidP="00336CC0">
      <w:pPr>
        <w:numPr>
          <w:ilvl w:val="0"/>
          <w:numId w:val="16"/>
        </w:numPr>
        <w:spacing w:before="120" w:after="120" w:line="288" w:lineRule="auto"/>
        <w:jc w:val="both"/>
        <w:rPr>
          <w:sz w:val="22"/>
          <w:szCs w:val="22"/>
          <w:lang w:val="x-none" w:eastAsia="x-none"/>
        </w:rPr>
      </w:pPr>
      <w:r w:rsidRPr="00666F0E">
        <w:rPr>
          <w:sz w:val="22"/>
          <w:szCs w:val="22"/>
          <w:lang w:val="x-none" w:eastAsia="x-none"/>
        </w:rPr>
        <w:t xml:space="preserve">Prodávající poskytuje Kupujícímu záruku na jakost v délce trvání </w:t>
      </w:r>
      <w:r w:rsidRPr="00666F0E">
        <w:rPr>
          <w:sz w:val="22"/>
          <w:szCs w:val="22"/>
          <w:lang w:eastAsia="x-none"/>
        </w:rPr>
        <w:t>24</w:t>
      </w:r>
      <w:r w:rsidRPr="00666F0E">
        <w:rPr>
          <w:sz w:val="22"/>
          <w:szCs w:val="22"/>
          <w:lang w:val="x-none" w:eastAsia="x-none"/>
        </w:rPr>
        <w:t xml:space="preserve"> měsíců ode dne protokolárního převzetí a předání předmětu smlouvy, pokud není délk</w:t>
      </w:r>
      <w:r w:rsidR="00471D12">
        <w:rPr>
          <w:sz w:val="22"/>
          <w:szCs w:val="22"/>
          <w:lang w:val="x-none" w:eastAsia="x-none"/>
        </w:rPr>
        <w:t>a záruční doby v </w:t>
      </w:r>
      <w:r w:rsidR="00344FA6">
        <w:rPr>
          <w:sz w:val="22"/>
          <w:szCs w:val="22"/>
          <w:lang w:eastAsia="x-none"/>
        </w:rPr>
        <w:t>P</w:t>
      </w:r>
      <w:proofErr w:type="spellStart"/>
      <w:r w:rsidR="00471D12">
        <w:rPr>
          <w:sz w:val="22"/>
          <w:szCs w:val="22"/>
          <w:lang w:val="x-none" w:eastAsia="x-none"/>
        </w:rPr>
        <w:t>říloze</w:t>
      </w:r>
      <w:proofErr w:type="spellEnd"/>
      <w:r w:rsidR="00471D12">
        <w:rPr>
          <w:sz w:val="22"/>
          <w:szCs w:val="22"/>
          <w:lang w:val="x-none" w:eastAsia="x-none"/>
        </w:rPr>
        <w:t xml:space="preserve"> číslo </w:t>
      </w:r>
      <w:r w:rsidR="00471D12">
        <w:rPr>
          <w:sz w:val="22"/>
          <w:szCs w:val="22"/>
          <w:lang w:eastAsia="x-none"/>
        </w:rPr>
        <w:t>1</w:t>
      </w:r>
      <w:r w:rsidRPr="00666F0E">
        <w:rPr>
          <w:sz w:val="22"/>
          <w:szCs w:val="22"/>
          <w:lang w:val="x-none" w:eastAsia="x-none"/>
        </w:rPr>
        <w:t xml:space="preserve"> této smlouvy „Nabízené zboží a jeho technické podmínky“ uvedena jinak. Zárukou za jakost přejímá Prodávající závazek, že dodané zboží bude po tuto dobu způsobilé pro použití ke smluvenému, jinak k obvyklému účelu, a že si zachová smluvené, jinak obvyklé vlastnosti. Prodávaj</w:t>
      </w:r>
      <w:r w:rsidRPr="00666F0E">
        <w:rPr>
          <w:sz w:val="22"/>
          <w:szCs w:val="22"/>
          <w:lang w:eastAsia="x-none"/>
        </w:rPr>
        <w:t>í</w:t>
      </w:r>
      <w:proofErr w:type="spellStart"/>
      <w:r w:rsidRPr="00666F0E">
        <w:rPr>
          <w:sz w:val="22"/>
          <w:szCs w:val="22"/>
          <w:lang w:val="x-none" w:eastAsia="x-none"/>
        </w:rPr>
        <w:t>cí</w:t>
      </w:r>
      <w:proofErr w:type="spellEnd"/>
      <w:r w:rsidRPr="00666F0E">
        <w:rPr>
          <w:sz w:val="22"/>
          <w:szCs w:val="22"/>
          <w:lang w:val="x-none" w:eastAsia="x-none"/>
        </w:rPr>
        <w:t xml:space="preserve"> odpovídá za jakoukoliv vadu, jež se vyskytne v době trvání záruky. Kupující je povinen záruční vady oznámit Prodávajícímu bez zbytečného odkladu od jejich zjištění. Záruční doba neběží po dobu, po kterou Kupující nemůže zboží užívat pro jeho vady, za které odpovídá Prodávající.</w:t>
      </w:r>
    </w:p>
    <w:p w14:paraId="1AEBDED3" w14:textId="77777777" w:rsidR="00666F0E" w:rsidRPr="00666F0E" w:rsidRDefault="00666F0E" w:rsidP="00336CC0">
      <w:pPr>
        <w:numPr>
          <w:ilvl w:val="0"/>
          <w:numId w:val="16"/>
        </w:numPr>
        <w:spacing w:before="120" w:after="120" w:line="288" w:lineRule="auto"/>
        <w:jc w:val="both"/>
        <w:rPr>
          <w:sz w:val="22"/>
          <w:szCs w:val="22"/>
          <w:lang w:val="x-none" w:eastAsia="x-none"/>
        </w:rPr>
      </w:pPr>
      <w:r w:rsidRPr="00666F0E">
        <w:rPr>
          <w:sz w:val="22"/>
          <w:szCs w:val="22"/>
          <w:lang w:val="x-none" w:eastAsia="x-none"/>
        </w:rPr>
        <w:t>Zboží má vady, jestliže nebylo dodáno v souladu s touto Kupní smlouvou, poruší-li Prodávající tuto Kupní smlouvu, zejména pokud nebylo dodáno v sjednaném druhu, množství a jakosti. Za vady se považují i vady v návodech (manuálech) k použití, dokladech a dokumentech.</w:t>
      </w:r>
    </w:p>
    <w:p w14:paraId="65CFFB20" w14:textId="77777777" w:rsidR="00666F0E" w:rsidRPr="00666F0E" w:rsidRDefault="00666F0E" w:rsidP="00336CC0">
      <w:pPr>
        <w:numPr>
          <w:ilvl w:val="0"/>
          <w:numId w:val="16"/>
        </w:numPr>
        <w:spacing w:before="120" w:after="120" w:line="288" w:lineRule="auto"/>
        <w:jc w:val="both"/>
        <w:rPr>
          <w:sz w:val="22"/>
          <w:szCs w:val="22"/>
          <w:lang w:val="x-none" w:eastAsia="x-none"/>
        </w:rPr>
      </w:pPr>
      <w:r w:rsidRPr="00666F0E">
        <w:rPr>
          <w:sz w:val="22"/>
          <w:szCs w:val="22"/>
          <w:lang w:val="x-none" w:eastAsia="x-none"/>
        </w:rPr>
        <w:t xml:space="preserve">Prodávající odpovídá za vady, které má zboží v okamžiku převzetí Kupujícím, i když se vada stane zjevnou až po této době. Prodávající odpovídá rovněž za jakoukoli vadu, jež vznikne po okamžiku předání a převzetí zboží Kupujícím, jestliže je způsobena porušením povinnosti Prodávajícího. </w:t>
      </w:r>
    </w:p>
    <w:p w14:paraId="76E1D67C" w14:textId="77777777" w:rsidR="00666F0E" w:rsidRPr="00666F0E" w:rsidRDefault="00666F0E" w:rsidP="00336CC0">
      <w:pPr>
        <w:numPr>
          <w:ilvl w:val="0"/>
          <w:numId w:val="16"/>
        </w:numPr>
        <w:spacing w:before="120" w:after="120" w:line="288" w:lineRule="auto"/>
        <w:jc w:val="both"/>
        <w:rPr>
          <w:sz w:val="22"/>
          <w:szCs w:val="22"/>
          <w:lang w:val="x-none" w:eastAsia="x-none"/>
        </w:rPr>
      </w:pPr>
      <w:r w:rsidRPr="00666F0E">
        <w:rPr>
          <w:sz w:val="22"/>
          <w:szCs w:val="22"/>
          <w:lang w:val="x-none" w:eastAsia="x-none"/>
        </w:rPr>
        <w:t>V rámci odpovědnosti za vady garantuje Prodávající:</w:t>
      </w:r>
    </w:p>
    <w:p w14:paraId="50EE4769" w14:textId="6EC806EA" w:rsidR="00666F0E" w:rsidRPr="00666F0E" w:rsidRDefault="00344FA6" w:rsidP="00336CC0">
      <w:pPr>
        <w:numPr>
          <w:ilvl w:val="0"/>
          <w:numId w:val="18"/>
        </w:numPr>
        <w:spacing w:before="120" w:after="120" w:line="288" w:lineRule="auto"/>
        <w:jc w:val="both"/>
        <w:rPr>
          <w:sz w:val="22"/>
          <w:szCs w:val="22"/>
          <w:lang w:val="x-none" w:eastAsia="x-none"/>
        </w:rPr>
      </w:pPr>
      <w:r>
        <w:rPr>
          <w:sz w:val="22"/>
          <w:szCs w:val="22"/>
          <w:lang w:eastAsia="x-none"/>
        </w:rPr>
        <w:t>s</w:t>
      </w:r>
      <w:r w:rsidR="00AA4DEE">
        <w:rPr>
          <w:sz w:val="22"/>
          <w:szCs w:val="22"/>
          <w:lang w:eastAsia="x-none"/>
        </w:rPr>
        <w:t>voji</w:t>
      </w:r>
      <w:r>
        <w:rPr>
          <w:sz w:val="22"/>
          <w:szCs w:val="22"/>
          <w:lang w:eastAsia="x-none"/>
        </w:rPr>
        <w:t xml:space="preserve"> </w:t>
      </w:r>
      <w:r w:rsidR="00666F0E" w:rsidRPr="00666F0E">
        <w:rPr>
          <w:sz w:val="22"/>
          <w:szCs w:val="22"/>
          <w:lang w:val="x-none" w:eastAsia="x-none"/>
        </w:rPr>
        <w:t xml:space="preserve">dostupnost pro nahlášení vady </w:t>
      </w:r>
      <w:r w:rsidR="00AA4DEE">
        <w:rPr>
          <w:sz w:val="22"/>
          <w:szCs w:val="22"/>
          <w:lang w:eastAsia="x-none"/>
        </w:rPr>
        <w:t xml:space="preserve">(reklamaci zboží) </w:t>
      </w:r>
      <w:r w:rsidR="00666F0E" w:rsidRPr="00666F0E">
        <w:rPr>
          <w:sz w:val="22"/>
          <w:szCs w:val="22"/>
          <w:lang w:val="x-none" w:eastAsia="x-none"/>
        </w:rPr>
        <w:t>v pracovní dny 8:00 – 16:00 hodin</w:t>
      </w:r>
      <w:r w:rsidR="00666F0E" w:rsidRPr="00666F0E">
        <w:rPr>
          <w:sz w:val="22"/>
          <w:szCs w:val="22"/>
          <w:lang w:eastAsia="x-none"/>
        </w:rPr>
        <w:t>,</w:t>
      </w:r>
    </w:p>
    <w:p w14:paraId="6036646E" w14:textId="72AA761D" w:rsidR="00666F0E" w:rsidRPr="00666F0E" w:rsidRDefault="00344FA6" w:rsidP="00336CC0">
      <w:pPr>
        <w:numPr>
          <w:ilvl w:val="0"/>
          <w:numId w:val="18"/>
        </w:numPr>
        <w:spacing w:before="120" w:after="120" w:line="288" w:lineRule="auto"/>
        <w:jc w:val="both"/>
        <w:rPr>
          <w:sz w:val="22"/>
          <w:szCs w:val="22"/>
          <w:lang w:val="x-none" w:eastAsia="x-none"/>
        </w:rPr>
      </w:pPr>
      <w:r>
        <w:rPr>
          <w:sz w:val="22"/>
          <w:szCs w:val="22"/>
          <w:lang w:eastAsia="x-none"/>
        </w:rPr>
        <w:t>dobu</w:t>
      </w:r>
      <w:r w:rsidR="00AA4DEE">
        <w:rPr>
          <w:sz w:val="22"/>
          <w:szCs w:val="22"/>
          <w:lang w:eastAsia="x-none"/>
        </w:rPr>
        <w:t xml:space="preserve"> vyřešení </w:t>
      </w:r>
      <w:r w:rsidR="00923E2B">
        <w:rPr>
          <w:sz w:val="22"/>
          <w:szCs w:val="22"/>
          <w:lang w:eastAsia="x-none"/>
        </w:rPr>
        <w:t>nejpozději do 30 dní od uplatnění vady zboží kupujícímu u prodávajícího</w:t>
      </w:r>
      <w:r w:rsidR="00E806BD">
        <w:rPr>
          <w:sz w:val="22"/>
          <w:szCs w:val="22"/>
          <w:lang w:eastAsia="x-none"/>
        </w:rPr>
        <w:t>,</w:t>
      </w:r>
      <w:r w:rsidR="00923E2B">
        <w:rPr>
          <w:sz w:val="22"/>
          <w:szCs w:val="22"/>
          <w:lang w:eastAsia="x-none"/>
        </w:rPr>
        <w:t xml:space="preserve"> </w:t>
      </w:r>
      <w:r w:rsidR="00AA4DEE">
        <w:rPr>
          <w:sz w:val="22"/>
          <w:szCs w:val="22"/>
          <w:lang w:eastAsia="x-none"/>
        </w:rPr>
        <w:t>pokud se smluvní strany nedohodnou jinak</w:t>
      </w:r>
      <w:r w:rsidR="00666F0E" w:rsidRPr="00666F0E">
        <w:rPr>
          <w:sz w:val="22"/>
          <w:szCs w:val="22"/>
          <w:lang w:val="x-none" w:eastAsia="x-none"/>
        </w:rPr>
        <w:t xml:space="preserve">; pokud Prodávající nebude schopen sjednanou dobu </w:t>
      </w:r>
      <w:r w:rsidR="00AA4DEE">
        <w:rPr>
          <w:sz w:val="22"/>
          <w:szCs w:val="22"/>
          <w:lang w:eastAsia="x-none"/>
        </w:rPr>
        <w:t xml:space="preserve">vyřízení reklamace </w:t>
      </w:r>
      <w:r w:rsidR="00666F0E" w:rsidRPr="00666F0E">
        <w:rPr>
          <w:sz w:val="22"/>
          <w:szCs w:val="22"/>
          <w:lang w:val="x-none" w:eastAsia="x-none"/>
        </w:rPr>
        <w:t xml:space="preserve">dodržet, zapůjčí Kupujícímu náhradní zboží stejného druhu a obdobných parametrů, které bude Kupující oprávněn bezplatně užívat po celou dobu trvání </w:t>
      </w:r>
      <w:r w:rsidR="00AA4DEE">
        <w:rPr>
          <w:sz w:val="22"/>
          <w:szCs w:val="22"/>
          <w:lang w:eastAsia="x-none"/>
        </w:rPr>
        <w:t>vyřízení reklamace (posouzení vady a její odstranění)</w:t>
      </w:r>
    </w:p>
    <w:p w14:paraId="21B7AF46" w14:textId="155435F8" w:rsidR="00666F0E" w:rsidRPr="00666F0E" w:rsidRDefault="00666F0E" w:rsidP="00336CC0">
      <w:pPr>
        <w:numPr>
          <w:ilvl w:val="0"/>
          <w:numId w:val="16"/>
        </w:numPr>
        <w:spacing w:before="120" w:after="120" w:line="288" w:lineRule="auto"/>
        <w:jc w:val="both"/>
        <w:rPr>
          <w:sz w:val="22"/>
          <w:szCs w:val="22"/>
          <w:lang w:val="x-none" w:eastAsia="x-none"/>
        </w:rPr>
      </w:pPr>
      <w:r w:rsidRPr="00666F0E">
        <w:rPr>
          <w:sz w:val="22"/>
          <w:szCs w:val="22"/>
          <w:lang w:val="x-none" w:eastAsia="x-none"/>
        </w:rPr>
        <w:t xml:space="preserve">Kupující nahlásí vadu Prodávajícímu, a to telefonicky a následně e-mailem. Prodávající neprodleně potvrdí písemně (e-mailem) přijetí </w:t>
      </w:r>
      <w:r w:rsidR="00E806BD">
        <w:rPr>
          <w:sz w:val="22"/>
          <w:szCs w:val="22"/>
          <w:lang w:eastAsia="x-none"/>
        </w:rPr>
        <w:t>oznámení výskytu vady</w:t>
      </w:r>
      <w:r w:rsidRPr="00666F0E">
        <w:rPr>
          <w:sz w:val="22"/>
          <w:szCs w:val="22"/>
          <w:lang w:val="x-none" w:eastAsia="x-none"/>
        </w:rPr>
        <w:t xml:space="preserve"> </w:t>
      </w:r>
      <w:r w:rsidR="00E806BD">
        <w:rPr>
          <w:sz w:val="22"/>
          <w:szCs w:val="22"/>
          <w:lang w:eastAsia="x-none"/>
        </w:rPr>
        <w:t xml:space="preserve">zboží </w:t>
      </w:r>
      <w:r w:rsidRPr="00666F0E">
        <w:rPr>
          <w:sz w:val="22"/>
          <w:szCs w:val="22"/>
          <w:lang w:val="x-none" w:eastAsia="x-none"/>
        </w:rPr>
        <w:t xml:space="preserve">a navrhne způsob odstranění (např. výměna, návštěva servisního technika, vzdálené odstranění problémů, </w:t>
      </w:r>
      <w:proofErr w:type="spellStart"/>
      <w:r w:rsidRPr="00666F0E">
        <w:rPr>
          <w:sz w:val="22"/>
          <w:szCs w:val="22"/>
          <w:lang w:val="x-none" w:eastAsia="x-none"/>
        </w:rPr>
        <w:t>atd</w:t>
      </w:r>
      <w:proofErr w:type="spellEnd"/>
      <w:r w:rsidRPr="00666F0E">
        <w:rPr>
          <w:sz w:val="22"/>
          <w:szCs w:val="22"/>
          <w:lang w:val="x-none" w:eastAsia="x-none"/>
        </w:rPr>
        <w:t>).</w:t>
      </w:r>
      <w:r w:rsidRPr="00666F0E">
        <w:rPr>
          <w:sz w:val="22"/>
          <w:szCs w:val="22"/>
          <w:lang w:eastAsia="x-none"/>
        </w:rPr>
        <w:t xml:space="preserve"> </w:t>
      </w:r>
      <w:r w:rsidRPr="00666F0E">
        <w:rPr>
          <w:sz w:val="22"/>
          <w:szCs w:val="22"/>
          <w:lang w:val="x-none" w:eastAsia="x-none"/>
        </w:rPr>
        <w:t xml:space="preserve">Kontakty pro nahlášení vad: telefon Prodávajícího - </w:t>
      </w:r>
      <w:r w:rsidRPr="00666F0E">
        <w:rPr>
          <w:sz w:val="22"/>
          <w:szCs w:val="22"/>
          <w:highlight w:val="yellow"/>
          <w:lang w:val="x-none" w:eastAsia="x-none"/>
        </w:rPr>
        <w:fldChar w:fldCharType="begin">
          <w:ffData>
            <w:name w:val=""/>
            <w:enabled/>
            <w:calcOnExit w:val="0"/>
            <w:textInput/>
          </w:ffData>
        </w:fldChar>
      </w:r>
      <w:r w:rsidRPr="00666F0E">
        <w:rPr>
          <w:sz w:val="22"/>
          <w:szCs w:val="22"/>
          <w:highlight w:val="yellow"/>
          <w:lang w:val="x-none" w:eastAsia="x-none"/>
        </w:rPr>
        <w:instrText xml:space="preserve"> FORMTEXT </w:instrText>
      </w:r>
      <w:r w:rsidRPr="00666F0E">
        <w:rPr>
          <w:sz w:val="22"/>
          <w:szCs w:val="22"/>
          <w:highlight w:val="yellow"/>
          <w:lang w:val="x-none" w:eastAsia="x-none"/>
        </w:rPr>
      </w:r>
      <w:r w:rsidRPr="00666F0E">
        <w:rPr>
          <w:sz w:val="22"/>
          <w:szCs w:val="22"/>
          <w:highlight w:val="yellow"/>
          <w:lang w:val="x-none" w:eastAsia="x-none"/>
        </w:rPr>
        <w:fldChar w:fldCharType="separate"/>
      </w:r>
      <w:r w:rsidRPr="00666F0E">
        <w:rPr>
          <w:sz w:val="22"/>
          <w:szCs w:val="22"/>
          <w:highlight w:val="yellow"/>
          <w:lang w:val="x-none" w:eastAsia="x-none"/>
        </w:rPr>
        <w:t> </w:t>
      </w:r>
      <w:r w:rsidRPr="00666F0E">
        <w:rPr>
          <w:sz w:val="22"/>
          <w:szCs w:val="22"/>
          <w:highlight w:val="yellow"/>
          <w:lang w:val="x-none" w:eastAsia="x-none"/>
        </w:rPr>
        <w:t> </w:t>
      </w:r>
      <w:r w:rsidRPr="00666F0E">
        <w:rPr>
          <w:sz w:val="22"/>
          <w:szCs w:val="22"/>
          <w:highlight w:val="yellow"/>
          <w:lang w:val="x-none" w:eastAsia="x-none"/>
        </w:rPr>
        <w:t> </w:t>
      </w:r>
      <w:r w:rsidRPr="00666F0E">
        <w:rPr>
          <w:sz w:val="22"/>
          <w:szCs w:val="22"/>
          <w:highlight w:val="yellow"/>
          <w:lang w:val="x-none" w:eastAsia="x-none"/>
        </w:rPr>
        <w:t> </w:t>
      </w:r>
      <w:r w:rsidRPr="00666F0E">
        <w:rPr>
          <w:sz w:val="22"/>
          <w:szCs w:val="22"/>
          <w:highlight w:val="yellow"/>
          <w:lang w:val="x-none" w:eastAsia="x-none"/>
        </w:rPr>
        <w:t> </w:t>
      </w:r>
      <w:r w:rsidRPr="00666F0E">
        <w:rPr>
          <w:sz w:val="22"/>
          <w:szCs w:val="22"/>
          <w:highlight w:val="yellow"/>
          <w:lang w:val="x-none" w:eastAsia="x-none"/>
        </w:rPr>
        <w:fldChar w:fldCharType="end"/>
      </w:r>
      <w:r w:rsidRPr="00666F0E">
        <w:rPr>
          <w:i/>
          <w:sz w:val="22"/>
          <w:szCs w:val="22"/>
          <w:lang w:eastAsia="x-none"/>
        </w:rPr>
        <w:t xml:space="preserve"> (doplní uchazeč)</w:t>
      </w:r>
      <w:r w:rsidRPr="00666F0E">
        <w:rPr>
          <w:sz w:val="22"/>
          <w:szCs w:val="22"/>
          <w:lang w:eastAsia="x-none"/>
        </w:rPr>
        <w:t xml:space="preserve">, </w:t>
      </w:r>
      <w:r w:rsidRPr="00666F0E">
        <w:rPr>
          <w:sz w:val="22"/>
          <w:szCs w:val="22"/>
          <w:lang w:val="x-none" w:eastAsia="x-none"/>
        </w:rPr>
        <w:t xml:space="preserve">email Prodávajícího - </w:t>
      </w:r>
      <w:r w:rsidRPr="00666F0E">
        <w:rPr>
          <w:sz w:val="22"/>
          <w:szCs w:val="22"/>
          <w:highlight w:val="yellow"/>
          <w:lang w:val="x-none" w:eastAsia="x-none"/>
        </w:rPr>
        <w:fldChar w:fldCharType="begin">
          <w:ffData>
            <w:name w:val=""/>
            <w:enabled/>
            <w:calcOnExit w:val="0"/>
            <w:textInput/>
          </w:ffData>
        </w:fldChar>
      </w:r>
      <w:r w:rsidRPr="00666F0E">
        <w:rPr>
          <w:sz w:val="22"/>
          <w:szCs w:val="22"/>
          <w:highlight w:val="yellow"/>
          <w:lang w:val="x-none" w:eastAsia="x-none"/>
        </w:rPr>
        <w:instrText xml:space="preserve"> FORMTEXT </w:instrText>
      </w:r>
      <w:r w:rsidRPr="00666F0E">
        <w:rPr>
          <w:sz w:val="22"/>
          <w:szCs w:val="22"/>
          <w:highlight w:val="yellow"/>
          <w:lang w:val="x-none" w:eastAsia="x-none"/>
        </w:rPr>
      </w:r>
      <w:r w:rsidRPr="00666F0E">
        <w:rPr>
          <w:sz w:val="22"/>
          <w:szCs w:val="22"/>
          <w:highlight w:val="yellow"/>
          <w:lang w:val="x-none" w:eastAsia="x-none"/>
        </w:rPr>
        <w:fldChar w:fldCharType="separate"/>
      </w:r>
      <w:r w:rsidRPr="00666F0E">
        <w:rPr>
          <w:sz w:val="22"/>
          <w:szCs w:val="22"/>
          <w:highlight w:val="yellow"/>
          <w:lang w:val="x-none" w:eastAsia="x-none"/>
        </w:rPr>
        <w:t> </w:t>
      </w:r>
      <w:r w:rsidRPr="00666F0E">
        <w:rPr>
          <w:sz w:val="22"/>
          <w:szCs w:val="22"/>
          <w:highlight w:val="yellow"/>
          <w:lang w:val="x-none" w:eastAsia="x-none"/>
        </w:rPr>
        <w:t> </w:t>
      </w:r>
      <w:r w:rsidRPr="00666F0E">
        <w:rPr>
          <w:sz w:val="22"/>
          <w:szCs w:val="22"/>
          <w:highlight w:val="yellow"/>
          <w:lang w:val="x-none" w:eastAsia="x-none"/>
        </w:rPr>
        <w:t> </w:t>
      </w:r>
      <w:r w:rsidRPr="00666F0E">
        <w:rPr>
          <w:sz w:val="22"/>
          <w:szCs w:val="22"/>
          <w:highlight w:val="yellow"/>
          <w:lang w:val="x-none" w:eastAsia="x-none"/>
        </w:rPr>
        <w:t> </w:t>
      </w:r>
      <w:r w:rsidRPr="00666F0E">
        <w:rPr>
          <w:sz w:val="22"/>
          <w:szCs w:val="22"/>
          <w:highlight w:val="yellow"/>
          <w:lang w:val="x-none" w:eastAsia="x-none"/>
        </w:rPr>
        <w:t> </w:t>
      </w:r>
      <w:r w:rsidRPr="00666F0E">
        <w:rPr>
          <w:sz w:val="22"/>
          <w:szCs w:val="22"/>
          <w:highlight w:val="yellow"/>
          <w:lang w:val="x-none" w:eastAsia="x-none"/>
        </w:rPr>
        <w:fldChar w:fldCharType="end"/>
      </w:r>
      <w:r w:rsidRPr="00666F0E">
        <w:rPr>
          <w:i/>
          <w:sz w:val="22"/>
          <w:szCs w:val="22"/>
          <w:lang w:eastAsia="x-none"/>
        </w:rPr>
        <w:t xml:space="preserve"> (doplní uchazeč)</w:t>
      </w:r>
    </w:p>
    <w:p w14:paraId="1ECBC5B5" w14:textId="0F097CA7" w:rsidR="00666F0E" w:rsidRPr="00666F0E" w:rsidRDefault="00666F0E" w:rsidP="00336CC0">
      <w:pPr>
        <w:numPr>
          <w:ilvl w:val="0"/>
          <w:numId w:val="16"/>
        </w:numPr>
        <w:spacing w:before="120" w:after="120" w:line="288" w:lineRule="auto"/>
        <w:jc w:val="both"/>
        <w:rPr>
          <w:sz w:val="22"/>
          <w:szCs w:val="22"/>
          <w:lang w:val="x-none" w:eastAsia="x-none"/>
        </w:rPr>
      </w:pPr>
      <w:r w:rsidRPr="00666F0E">
        <w:rPr>
          <w:sz w:val="22"/>
          <w:szCs w:val="22"/>
          <w:lang w:val="x-none" w:eastAsia="x-none"/>
        </w:rPr>
        <w:t xml:space="preserve">O odstranění reklamované vady sepíše Kupující zápis, ve kterém potvrdí odstranění vady nebo uvede důvody, pro které odmítá uznat vadu za odstraněnou. Neodstraní-li Prodávající vady předmětu plnění </w:t>
      </w:r>
      <w:r w:rsidR="00E806BD">
        <w:rPr>
          <w:sz w:val="22"/>
          <w:szCs w:val="22"/>
          <w:lang w:eastAsia="x-none"/>
        </w:rPr>
        <w:t xml:space="preserve">v dohodnuté lhůtě </w:t>
      </w:r>
      <w:r w:rsidR="00344FA6">
        <w:rPr>
          <w:sz w:val="22"/>
          <w:szCs w:val="22"/>
          <w:lang w:eastAsia="x-none"/>
        </w:rPr>
        <w:t xml:space="preserve">nebo </w:t>
      </w:r>
      <w:r w:rsidRPr="00666F0E">
        <w:rPr>
          <w:sz w:val="22"/>
          <w:szCs w:val="22"/>
          <w:lang w:val="x-none" w:eastAsia="x-none"/>
        </w:rPr>
        <w:t>odmítn</w:t>
      </w:r>
      <w:r w:rsidR="00E806BD">
        <w:rPr>
          <w:sz w:val="22"/>
          <w:szCs w:val="22"/>
          <w:lang w:eastAsia="x-none"/>
        </w:rPr>
        <w:t xml:space="preserve">e-li Prodávající vadu </w:t>
      </w:r>
      <w:r w:rsidRPr="00666F0E">
        <w:rPr>
          <w:sz w:val="22"/>
          <w:szCs w:val="22"/>
          <w:lang w:val="x-none" w:eastAsia="x-none"/>
        </w:rPr>
        <w:t xml:space="preserve">odstranění nebo oznámí-li Prodávající před uplynutím </w:t>
      </w:r>
      <w:r w:rsidR="00E806BD">
        <w:rPr>
          <w:sz w:val="22"/>
          <w:szCs w:val="22"/>
          <w:lang w:eastAsia="x-none"/>
        </w:rPr>
        <w:t xml:space="preserve">dohodnuté </w:t>
      </w:r>
      <w:r w:rsidRPr="00666F0E">
        <w:rPr>
          <w:sz w:val="22"/>
          <w:szCs w:val="22"/>
          <w:lang w:val="x-none" w:eastAsia="x-none"/>
        </w:rPr>
        <w:t>lhůty Kupující</w:t>
      </w:r>
      <w:r w:rsidRPr="00666F0E">
        <w:rPr>
          <w:sz w:val="22"/>
          <w:szCs w:val="22"/>
          <w:lang w:eastAsia="x-none"/>
        </w:rPr>
        <w:t>mu</w:t>
      </w:r>
      <w:r w:rsidRPr="00666F0E">
        <w:rPr>
          <w:sz w:val="22"/>
          <w:szCs w:val="22"/>
          <w:lang w:val="x-none" w:eastAsia="x-none"/>
        </w:rPr>
        <w:t>, že vady neodstran</w:t>
      </w:r>
      <w:r w:rsidR="00E806BD">
        <w:rPr>
          <w:sz w:val="22"/>
          <w:szCs w:val="22"/>
          <w:lang w:eastAsia="x-none"/>
        </w:rPr>
        <w:t xml:space="preserve">í </w:t>
      </w:r>
      <w:r w:rsidRPr="00666F0E">
        <w:rPr>
          <w:sz w:val="22"/>
          <w:szCs w:val="22"/>
          <w:lang w:val="x-none" w:eastAsia="x-none"/>
        </w:rPr>
        <w:t>je Kupující oprávněn odstoupit od této Kupní smlouvy. Současně je Kupující oprávněn pověřit odstraněním vady jinou odbornou právnickou nebo fyzickou osobu, přičemž veškeré takto vzniklé náklady na odstranění vady uhradí Kupujícímu Prodávající.</w:t>
      </w:r>
      <w:ins w:id="47" w:author="Tomas" w:date="2014-03-12T20:38:00Z">
        <w:r w:rsidR="009F68C2">
          <w:rPr>
            <w:sz w:val="22"/>
            <w:szCs w:val="22"/>
            <w:lang w:eastAsia="x-none"/>
          </w:rPr>
          <w:t xml:space="preserve"> </w:t>
        </w:r>
      </w:ins>
    </w:p>
    <w:p w14:paraId="0A6C69DA" w14:textId="7D531AE5" w:rsidR="00666F0E" w:rsidRPr="00666F0E" w:rsidRDefault="00666F0E" w:rsidP="00336CC0">
      <w:pPr>
        <w:numPr>
          <w:ilvl w:val="0"/>
          <w:numId w:val="16"/>
        </w:numPr>
        <w:spacing w:before="120" w:after="120" w:line="288" w:lineRule="auto"/>
        <w:jc w:val="both"/>
        <w:rPr>
          <w:sz w:val="22"/>
          <w:szCs w:val="22"/>
          <w:lang w:val="x-none" w:eastAsia="x-none"/>
        </w:rPr>
      </w:pPr>
      <w:r w:rsidRPr="00666F0E">
        <w:rPr>
          <w:sz w:val="22"/>
          <w:szCs w:val="22"/>
          <w:lang w:val="x-none" w:eastAsia="x-none"/>
        </w:rPr>
        <w:lastRenderedPageBreak/>
        <w:t xml:space="preserve">Smluvní strany se dohodly, že Kupující je oprávněn předmět plnění </w:t>
      </w:r>
      <w:r w:rsidR="00230A40">
        <w:rPr>
          <w:sz w:val="22"/>
          <w:szCs w:val="22"/>
          <w:lang w:val="x-none" w:eastAsia="x-none"/>
        </w:rPr>
        <w:t xml:space="preserve"> opatřovat </w:t>
      </w:r>
      <w:r w:rsidRPr="00666F0E">
        <w:rPr>
          <w:sz w:val="22"/>
          <w:szCs w:val="22"/>
          <w:lang w:val="x-none" w:eastAsia="x-none"/>
        </w:rPr>
        <w:t xml:space="preserve"> polepy či nápisy. </w:t>
      </w:r>
      <w:r w:rsidR="00230A40">
        <w:rPr>
          <w:sz w:val="22"/>
          <w:szCs w:val="22"/>
          <w:lang w:eastAsia="x-none"/>
        </w:rPr>
        <w:t xml:space="preserve">Tato </w:t>
      </w:r>
      <w:proofErr w:type="gramStart"/>
      <w:r w:rsidR="00230A40">
        <w:rPr>
          <w:sz w:val="22"/>
          <w:szCs w:val="22"/>
          <w:lang w:eastAsia="x-none"/>
        </w:rPr>
        <w:t xml:space="preserve">opatření </w:t>
      </w:r>
      <w:r w:rsidRPr="00666F0E">
        <w:rPr>
          <w:sz w:val="22"/>
          <w:szCs w:val="22"/>
          <w:lang w:val="x-none" w:eastAsia="x-none"/>
        </w:rPr>
        <w:t xml:space="preserve"> nejsou</w:t>
      </w:r>
      <w:proofErr w:type="gramEnd"/>
      <w:r w:rsidRPr="00666F0E">
        <w:rPr>
          <w:sz w:val="22"/>
          <w:szCs w:val="22"/>
          <w:lang w:val="x-none" w:eastAsia="x-none"/>
        </w:rPr>
        <w:t xml:space="preserve"> důvodem nemožnosti odstoupení od této Kupní smlouvy nebo vrácení vadného plnění Prodávajícímu a Prodávající se zavazuje takto upravený předmět plnění přijmout bez nároku na jakoukoliv náhradu.</w:t>
      </w:r>
    </w:p>
    <w:p w14:paraId="7C259367" w14:textId="77777777" w:rsidR="00666F0E" w:rsidRPr="00666F0E" w:rsidRDefault="00666F0E" w:rsidP="00336CC0">
      <w:pPr>
        <w:numPr>
          <w:ilvl w:val="0"/>
          <w:numId w:val="16"/>
        </w:numPr>
        <w:spacing w:before="120" w:after="120" w:line="288" w:lineRule="auto"/>
        <w:jc w:val="both"/>
        <w:rPr>
          <w:sz w:val="22"/>
          <w:szCs w:val="22"/>
          <w:lang w:val="x-none" w:eastAsia="x-none"/>
        </w:rPr>
      </w:pPr>
      <w:r w:rsidRPr="00666F0E">
        <w:rPr>
          <w:sz w:val="22"/>
          <w:szCs w:val="22"/>
          <w:lang w:val="x-none" w:eastAsia="x-none"/>
        </w:rPr>
        <w:t>Nebyla-li do okamžiku uplatnění reklamace uhrazena celá kupní cena, Kupující není v prodlení s úhradou kupní ceny až do vyřešení reklam</w:t>
      </w:r>
      <w:r w:rsidRPr="00666F0E">
        <w:rPr>
          <w:sz w:val="22"/>
          <w:szCs w:val="22"/>
          <w:lang w:eastAsia="x-none"/>
        </w:rPr>
        <w:t>a</w:t>
      </w:r>
      <w:proofErr w:type="spellStart"/>
      <w:r w:rsidRPr="00666F0E">
        <w:rPr>
          <w:sz w:val="22"/>
          <w:szCs w:val="22"/>
          <w:lang w:val="x-none" w:eastAsia="x-none"/>
        </w:rPr>
        <w:t>ce</w:t>
      </w:r>
      <w:proofErr w:type="spellEnd"/>
      <w:r w:rsidRPr="00666F0E">
        <w:rPr>
          <w:sz w:val="22"/>
          <w:szCs w:val="22"/>
          <w:lang w:val="x-none" w:eastAsia="x-none"/>
        </w:rPr>
        <w:t xml:space="preserve">. </w:t>
      </w:r>
    </w:p>
    <w:p w14:paraId="4894D3FF" w14:textId="783BC7A9" w:rsidR="00666F0E" w:rsidRPr="00666F0E" w:rsidRDefault="00666F0E" w:rsidP="00336CC0">
      <w:pPr>
        <w:numPr>
          <w:ilvl w:val="0"/>
          <w:numId w:val="16"/>
        </w:numPr>
        <w:spacing w:before="120" w:after="120" w:line="288" w:lineRule="auto"/>
        <w:jc w:val="both"/>
        <w:rPr>
          <w:sz w:val="22"/>
          <w:szCs w:val="22"/>
          <w:lang w:val="x-none" w:eastAsia="x-none"/>
        </w:rPr>
      </w:pPr>
      <w:r w:rsidRPr="00666F0E">
        <w:rPr>
          <w:sz w:val="22"/>
          <w:szCs w:val="22"/>
          <w:lang w:val="x-none" w:eastAsia="x-none"/>
        </w:rPr>
        <w:t>Uplatněním nároku z odpovědnosti za vady předmětu plnění není dotčen nárok Kupujícího na náhradu škody</w:t>
      </w:r>
      <w:r w:rsidR="00230A40">
        <w:rPr>
          <w:sz w:val="22"/>
          <w:szCs w:val="22"/>
          <w:lang w:eastAsia="x-none"/>
        </w:rPr>
        <w:t xml:space="preserve"> a ušlého zisku</w:t>
      </w:r>
      <w:r w:rsidRPr="00666F0E">
        <w:rPr>
          <w:sz w:val="22"/>
          <w:szCs w:val="22"/>
          <w:lang w:val="x-none" w:eastAsia="x-none"/>
        </w:rPr>
        <w:t>.</w:t>
      </w:r>
    </w:p>
    <w:p w14:paraId="1095C7F7" w14:textId="4CEC615F" w:rsidR="00666F0E" w:rsidRPr="00666F0E" w:rsidRDefault="00666F0E" w:rsidP="00336CC0">
      <w:pPr>
        <w:numPr>
          <w:ilvl w:val="0"/>
          <w:numId w:val="16"/>
        </w:numPr>
        <w:spacing w:before="120" w:after="120" w:line="288" w:lineRule="auto"/>
        <w:jc w:val="both"/>
        <w:rPr>
          <w:sz w:val="22"/>
          <w:szCs w:val="22"/>
          <w:lang w:val="x-none" w:eastAsia="x-none"/>
        </w:rPr>
      </w:pPr>
      <w:r w:rsidRPr="00666F0E">
        <w:rPr>
          <w:sz w:val="22"/>
          <w:szCs w:val="22"/>
          <w:lang w:val="x-none" w:eastAsia="x-none"/>
        </w:rPr>
        <w:t xml:space="preserve">Prodávající je povinen řádně vést servisní evidenci </w:t>
      </w:r>
      <w:r w:rsidR="00E806BD">
        <w:rPr>
          <w:sz w:val="22"/>
          <w:szCs w:val="22"/>
          <w:lang w:eastAsia="x-none"/>
        </w:rPr>
        <w:t xml:space="preserve">posuzovaných a řešených vad </w:t>
      </w:r>
      <w:r w:rsidRPr="00666F0E">
        <w:rPr>
          <w:sz w:val="22"/>
          <w:szCs w:val="22"/>
          <w:lang w:val="x-none" w:eastAsia="x-none"/>
        </w:rPr>
        <w:t xml:space="preserve">zboží a poskytovat z ní na vyžádání </w:t>
      </w:r>
      <w:r w:rsidR="00E806BD">
        <w:rPr>
          <w:sz w:val="22"/>
          <w:szCs w:val="22"/>
          <w:lang w:eastAsia="x-none"/>
        </w:rPr>
        <w:t xml:space="preserve">Kupujícímu </w:t>
      </w:r>
      <w:r w:rsidRPr="00666F0E">
        <w:rPr>
          <w:sz w:val="22"/>
          <w:szCs w:val="22"/>
          <w:lang w:val="x-none" w:eastAsia="x-none"/>
        </w:rPr>
        <w:t>údaje. Prodávající je povinen poskytnout Kupujícímu kompletní údaje do tří pracovních dnů od jejich vyžádání.</w:t>
      </w:r>
    </w:p>
    <w:p w14:paraId="5D24F88A" w14:textId="77777777" w:rsidR="00666F0E" w:rsidRPr="00666F0E" w:rsidRDefault="00666F0E" w:rsidP="00336CC0">
      <w:pPr>
        <w:numPr>
          <w:ilvl w:val="0"/>
          <w:numId w:val="16"/>
        </w:numPr>
        <w:spacing w:before="120" w:after="120" w:line="288" w:lineRule="auto"/>
        <w:jc w:val="both"/>
        <w:rPr>
          <w:sz w:val="22"/>
          <w:szCs w:val="22"/>
          <w:lang w:val="x-none" w:eastAsia="x-none"/>
        </w:rPr>
      </w:pPr>
      <w:r w:rsidRPr="00666F0E">
        <w:rPr>
          <w:sz w:val="22"/>
          <w:szCs w:val="22"/>
          <w:lang w:val="x-none" w:eastAsia="x-none"/>
        </w:rPr>
        <w:t>Veškeré činnosti nutné či související s reklamací vad činí Prodávající sám na své náklady v součinnosti s Kupujícím a v jeho provozní době tak, aby svými činnostmi neohrozil nebo neomezil činnost Kupujícího.</w:t>
      </w:r>
    </w:p>
    <w:p w14:paraId="67940D97" w14:textId="4C9DBEDB" w:rsidR="00666F0E" w:rsidRPr="00DA2727" w:rsidRDefault="00666F0E" w:rsidP="00666F0E">
      <w:pPr>
        <w:numPr>
          <w:ilvl w:val="0"/>
          <w:numId w:val="16"/>
        </w:numPr>
        <w:spacing w:before="120" w:after="120" w:line="288" w:lineRule="auto"/>
        <w:jc w:val="both"/>
        <w:rPr>
          <w:sz w:val="22"/>
          <w:szCs w:val="22"/>
          <w:lang w:val="x-none" w:eastAsia="x-none"/>
        </w:rPr>
      </w:pPr>
      <w:r w:rsidRPr="00666F0E">
        <w:rPr>
          <w:sz w:val="22"/>
          <w:szCs w:val="22"/>
          <w:lang w:val="x-none" w:eastAsia="x-none"/>
        </w:rPr>
        <w:t xml:space="preserve">Po dobu záruky je Prodávající povinen poskytovat bezplatnou telefonickou podporu Kupujícímu v pracovní dny v době od 8:00 do 16:00 hodin. Kontakty pro bezplatnou telefonickou podporu: telefon Prodávajícího - </w:t>
      </w:r>
      <w:r w:rsidRPr="00666F0E">
        <w:rPr>
          <w:sz w:val="22"/>
          <w:szCs w:val="22"/>
          <w:highlight w:val="yellow"/>
          <w:lang w:val="x-none" w:eastAsia="x-none"/>
        </w:rPr>
        <w:fldChar w:fldCharType="begin">
          <w:ffData>
            <w:name w:val=""/>
            <w:enabled/>
            <w:calcOnExit w:val="0"/>
            <w:textInput/>
          </w:ffData>
        </w:fldChar>
      </w:r>
      <w:r w:rsidRPr="00666F0E">
        <w:rPr>
          <w:sz w:val="22"/>
          <w:szCs w:val="22"/>
          <w:highlight w:val="yellow"/>
          <w:lang w:val="x-none" w:eastAsia="x-none"/>
        </w:rPr>
        <w:instrText xml:space="preserve"> FORMTEXT </w:instrText>
      </w:r>
      <w:r w:rsidRPr="00666F0E">
        <w:rPr>
          <w:sz w:val="22"/>
          <w:szCs w:val="22"/>
          <w:highlight w:val="yellow"/>
          <w:lang w:val="x-none" w:eastAsia="x-none"/>
        </w:rPr>
      </w:r>
      <w:r w:rsidRPr="00666F0E">
        <w:rPr>
          <w:sz w:val="22"/>
          <w:szCs w:val="22"/>
          <w:highlight w:val="yellow"/>
          <w:lang w:val="x-none" w:eastAsia="x-none"/>
        </w:rPr>
        <w:fldChar w:fldCharType="separate"/>
      </w:r>
      <w:r w:rsidRPr="00666F0E">
        <w:rPr>
          <w:sz w:val="22"/>
          <w:szCs w:val="22"/>
          <w:highlight w:val="yellow"/>
          <w:lang w:val="x-none" w:eastAsia="x-none"/>
        </w:rPr>
        <w:t> </w:t>
      </w:r>
      <w:r w:rsidRPr="00666F0E">
        <w:rPr>
          <w:sz w:val="22"/>
          <w:szCs w:val="22"/>
          <w:highlight w:val="yellow"/>
          <w:lang w:val="x-none" w:eastAsia="x-none"/>
        </w:rPr>
        <w:t> </w:t>
      </w:r>
      <w:r w:rsidRPr="00666F0E">
        <w:rPr>
          <w:sz w:val="22"/>
          <w:szCs w:val="22"/>
          <w:highlight w:val="yellow"/>
          <w:lang w:val="x-none" w:eastAsia="x-none"/>
        </w:rPr>
        <w:t> </w:t>
      </w:r>
      <w:r w:rsidRPr="00666F0E">
        <w:rPr>
          <w:sz w:val="22"/>
          <w:szCs w:val="22"/>
          <w:highlight w:val="yellow"/>
          <w:lang w:val="x-none" w:eastAsia="x-none"/>
        </w:rPr>
        <w:t> </w:t>
      </w:r>
      <w:r w:rsidRPr="00666F0E">
        <w:rPr>
          <w:sz w:val="22"/>
          <w:szCs w:val="22"/>
          <w:highlight w:val="yellow"/>
          <w:lang w:val="x-none" w:eastAsia="x-none"/>
        </w:rPr>
        <w:t> </w:t>
      </w:r>
      <w:r w:rsidRPr="00666F0E">
        <w:rPr>
          <w:sz w:val="22"/>
          <w:szCs w:val="22"/>
          <w:highlight w:val="yellow"/>
          <w:lang w:val="x-none" w:eastAsia="x-none"/>
        </w:rPr>
        <w:fldChar w:fldCharType="end"/>
      </w:r>
      <w:r w:rsidRPr="00666F0E">
        <w:rPr>
          <w:i/>
          <w:sz w:val="22"/>
          <w:szCs w:val="22"/>
          <w:lang w:eastAsia="x-none"/>
        </w:rPr>
        <w:t xml:space="preserve"> (doplní uchazeč)</w:t>
      </w:r>
      <w:r w:rsidR="00F50EB7">
        <w:rPr>
          <w:i/>
          <w:sz w:val="22"/>
          <w:szCs w:val="22"/>
          <w:lang w:eastAsia="x-none"/>
        </w:rPr>
        <w:t>.</w:t>
      </w:r>
    </w:p>
    <w:p w14:paraId="35DA447B" w14:textId="44F1EB3B" w:rsidR="00666F0E" w:rsidRPr="00D65F64" w:rsidRDefault="00666F0E" w:rsidP="00D65F64">
      <w:pPr>
        <w:pStyle w:val="Odstavecseseznamem"/>
        <w:numPr>
          <w:ilvl w:val="0"/>
          <w:numId w:val="29"/>
        </w:numPr>
        <w:spacing w:before="480" w:after="480"/>
        <w:rPr>
          <w:b/>
          <w:sz w:val="22"/>
          <w:szCs w:val="22"/>
          <w:u w:val="single"/>
          <w:lang w:val="x-none" w:eastAsia="x-none"/>
        </w:rPr>
      </w:pPr>
      <w:r w:rsidRPr="00D65F64">
        <w:rPr>
          <w:b/>
          <w:sz w:val="22"/>
          <w:szCs w:val="22"/>
          <w:u w:val="single"/>
          <w:lang w:val="x-none" w:eastAsia="x-none"/>
        </w:rPr>
        <w:t>ZÁVAZKY SMLUVNÍCH STRAN PŘI PLNĚNÍ DLE KUPNÍ SMLOUVY</w:t>
      </w:r>
    </w:p>
    <w:p w14:paraId="1181E85F" w14:textId="77777777" w:rsidR="00666F0E" w:rsidRPr="00666F0E" w:rsidRDefault="00666F0E" w:rsidP="00336CC0">
      <w:pPr>
        <w:numPr>
          <w:ilvl w:val="0"/>
          <w:numId w:val="19"/>
        </w:numPr>
        <w:spacing w:before="120" w:after="120" w:line="288" w:lineRule="auto"/>
        <w:jc w:val="both"/>
        <w:rPr>
          <w:sz w:val="22"/>
          <w:szCs w:val="22"/>
          <w:lang w:val="x-none" w:eastAsia="x-none"/>
        </w:rPr>
      </w:pPr>
      <w:r w:rsidRPr="00666F0E">
        <w:rPr>
          <w:sz w:val="22"/>
          <w:szCs w:val="22"/>
          <w:lang w:val="x-none" w:eastAsia="x-none"/>
        </w:rPr>
        <w:t>Prodávající je povinen pověřit plněním závazků z této Kupní smlouvy pouze ty zaměstnance, kteří jsou k tomu odborně způsobilí.</w:t>
      </w:r>
    </w:p>
    <w:p w14:paraId="3FBC3524" w14:textId="77777777" w:rsidR="00666F0E" w:rsidRPr="00666F0E" w:rsidRDefault="00666F0E" w:rsidP="00336CC0">
      <w:pPr>
        <w:numPr>
          <w:ilvl w:val="0"/>
          <w:numId w:val="19"/>
        </w:numPr>
        <w:spacing w:before="120" w:after="120" w:line="288" w:lineRule="auto"/>
        <w:jc w:val="both"/>
        <w:rPr>
          <w:sz w:val="22"/>
          <w:szCs w:val="22"/>
          <w:lang w:val="x-none" w:eastAsia="x-none"/>
        </w:rPr>
      </w:pPr>
      <w:r w:rsidRPr="00666F0E">
        <w:rPr>
          <w:sz w:val="22"/>
          <w:szCs w:val="22"/>
          <w:lang w:val="x-none" w:eastAsia="x-none"/>
        </w:rPr>
        <w:t>Veškerá komunikace na základě této Kupní smlouvy je činěna písemně, není-li touto Kupní smlouvou stanoveno jinak. Písemná komunikace probíhá v listinné nebo elektronické podobě prostřednictvím doporučené pošty, e-mailu nebo faxu na adresy či čísla, které si Smluvní strany sdělí. Písemná komunikace prostřednictvím doporučené pošty se bude považovat za řádně doručenou dnem, kdy je druhá strana převezme od poštovního doručovatele. Neučiní-li tak, pak se považuje písemná komunikace dle této Kupní smlouvy za doručenou třetího dne od podání písemné zprávy či dokumentu k poštovní přepravě.</w:t>
      </w:r>
    </w:p>
    <w:p w14:paraId="324F7B7F" w14:textId="77777777" w:rsidR="00666F0E" w:rsidRPr="00666F0E" w:rsidRDefault="00666F0E" w:rsidP="00336CC0">
      <w:pPr>
        <w:numPr>
          <w:ilvl w:val="0"/>
          <w:numId w:val="19"/>
        </w:numPr>
        <w:spacing w:before="120" w:after="120" w:line="288" w:lineRule="auto"/>
        <w:jc w:val="both"/>
        <w:rPr>
          <w:sz w:val="22"/>
          <w:szCs w:val="22"/>
          <w:lang w:val="x-none" w:eastAsia="x-none"/>
        </w:rPr>
      </w:pPr>
      <w:r w:rsidRPr="00666F0E">
        <w:rPr>
          <w:sz w:val="22"/>
          <w:szCs w:val="22"/>
          <w:lang w:val="x-none" w:eastAsia="x-none"/>
        </w:rPr>
        <w:t>Kupující se zavazuje zajistit pracovníkům Prodávajícího během plnění předmětu této Kupní smlouvy, je-li to nezbytné, přístup na příslušná pracoviště a součinnost nezbytnou k provedení předmětu plnění. Prodávající se zavazuje dodržovat v objektech Kupujícího příslušné bezpečnostní předpisy.</w:t>
      </w:r>
    </w:p>
    <w:p w14:paraId="2E4193AD" w14:textId="32B19438" w:rsidR="00666F0E" w:rsidRPr="00666F0E" w:rsidRDefault="00666F0E" w:rsidP="00336CC0">
      <w:pPr>
        <w:numPr>
          <w:ilvl w:val="0"/>
          <w:numId w:val="19"/>
        </w:numPr>
        <w:spacing w:before="120" w:after="120" w:line="288" w:lineRule="auto"/>
        <w:jc w:val="both"/>
        <w:rPr>
          <w:sz w:val="22"/>
          <w:szCs w:val="22"/>
          <w:lang w:val="x-none" w:eastAsia="x-none"/>
        </w:rPr>
      </w:pPr>
      <w:r w:rsidRPr="00666F0E">
        <w:rPr>
          <w:sz w:val="22"/>
          <w:szCs w:val="22"/>
          <w:lang w:val="x-none" w:eastAsia="x-none"/>
        </w:rPr>
        <w:t xml:space="preserve">Při plnění této Kupní smlouvy je Prodávající vázán touto Kupní smlouvou,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w:t>
      </w:r>
      <w:r w:rsidRPr="00666F0E">
        <w:rPr>
          <w:sz w:val="22"/>
          <w:szCs w:val="22"/>
          <w:lang w:val="x-none" w:eastAsia="x-none"/>
        </w:rPr>
        <w:lastRenderedPageBreak/>
        <w:t>právními předpisy. Pokud Kupující navzdory tomuto upozornění trvá na svých pokynech, Prodávající neodpovídá za jakoukoli škodu vzniklou v příčinné souvislosti</w:t>
      </w:r>
      <w:r w:rsidR="00E806BD">
        <w:rPr>
          <w:sz w:val="22"/>
          <w:szCs w:val="22"/>
          <w:lang w:eastAsia="x-none"/>
        </w:rPr>
        <w:t xml:space="preserve"> s těmito pokyny</w:t>
      </w:r>
      <w:r w:rsidRPr="00666F0E">
        <w:rPr>
          <w:sz w:val="22"/>
          <w:szCs w:val="22"/>
          <w:lang w:val="x-none" w:eastAsia="x-none"/>
        </w:rPr>
        <w:t>.</w:t>
      </w:r>
    </w:p>
    <w:p w14:paraId="24CB13D7" w14:textId="77777777" w:rsidR="00666F0E" w:rsidRPr="00666F0E" w:rsidRDefault="00666F0E" w:rsidP="00336CC0">
      <w:pPr>
        <w:numPr>
          <w:ilvl w:val="0"/>
          <w:numId w:val="19"/>
        </w:numPr>
        <w:spacing w:before="120" w:after="120" w:line="288" w:lineRule="auto"/>
        <w:jc w:val="both"/>
        <w:rPr>
          <w:sz w:val="22"/>
          <w:szCs w:val="22"/>
          <w:lang w:val="x-none" w:eastAsia="x-none"/>
        </w:rPr>
      </w:pPr>
      <w:r w:rsidRPr="00666F0E">
        <w:rPr>
          <w:sz w:val="22"/>
          <w:szCs w:val="22"/>
          <w:lang w:val="x-none" w:eastAsia="x-none"/>
        </w:rPr>
        <w:t>Prodávající se zavazuje:</w:t>
      </w:r>
    </w:p>
    <w:p w14:paraId="1DC4D73B" w14:textId="77777777" w:rsidR="00666F0E" w:rsidRPr="00666F0E" w:rsidRDefault="00666F0E" w:rsidP="00336CC0">
      <w:pPr>
        <w:numPr>
          <w:ilvl w:val="1"/>
          <w:numId w:val="19"/>
        </w:numPr>
        <w:spacing w:before="120" w:after="120" w:line="288" w:lineRule="auto"/>
        <w:jc w:val="both"/>
        <w:rPr>
          <w:sz w:val="22"/>
          <w:szCs w:val="22"/>
          <w:lang w:val="x-none" w:eastAsia="x-none"/>
        </w:rPr>
      </w:pPr>
      <w:r w:rsidRPr="00666F0E">
        <w:rPr>
          <w:sz w:val="22"/>
          <w:szCs w:val="22"/>
          <w:lang w:val="x-none" w:eastAsia="x-none"/>
        </w:rPr>
        <w:t>informovat neprodleně Kupujícího o všech skutečnostech majících vliv na plnění dle této Kupní smlouvy,</w:t>
      </w:r>
    </w:p>
    <w:p w14:paraId="2381A7C9" w14:textId="77777777" w:rsidR="00666F0E" w:rsidRPr="00666F0E" w:rsidRDefault="00666F0E" w:rsidP="00336CC0">
      <w:pPr>
        <w:numPr>
          <w:ilvl w:val="1"/>
          <w:numId w:val="19"/>
        </w:numPr>
        <w:spacing w:before="120" w:after="120" w:line="288" w:lineRule="auto"/>
        <w:jc w:val="both"/>
        <w:rPr>
          <w:sz w:val="22"/>
          <w:szCs w:val="22"/>
          <w:lang w:val="x-none" w:eastAsia="x-none"/>
        </w:rPr>
      </w:pPr>
      <w:r w:rsidRPr="00666F0E">
        <w:rPr>
          <w:sz w:val="22"/>
          <w:szCs w:val="22"/>
          <w:lang w:val="x-none" w:eastAsia="x-none"/>
        </w:rPr>
        <w:t>plnit řádně a ve stanoveném termínu své povinnosti vyplývající z této Kupní smlouvy,</w:t>
      </w:r>
    </w:p>
    <w:p w14:paraId="400E8A15" w14:textId="77777777" w:rsidR="00666F0E" w:rsidRPr="00666F0E" w:rsidRDefault="00666F0E" w:rsidP="00336CC0">
      <w:pPr>
        <w:numPr>
          <w:ilvl w:val="1"/>
          <w:numId w:val="19"/>
        </w:numPr>
        <w:spacing w:before="120" w:after="120" w:line="288" w:lineRule="auto"/>
        <w:jc w:val="both"/>
        <w:rPr>
          <w:sz w:val="22"/>
          <w:szCs w:val="22"/>
          <w:lang w:val="x-none" w:eastAsia="x-none"/>
        </w:rPr>
      </w:pPr>
      <w:r w:rsidRPr="00666F0E">
        <w:rPr>
          <w:sz w:val="22"/>
          <w:szCs w:val="22"/>
          <w:lang w:val="x-none" w:eastAsia="x-none"/>
        </w:rPr>
        <w:t>požádat včas Kupujícího o potřebnou součinnost za účelem řádného plnění této Kupní  smlouvy,</w:t>
      </w:r>
    </w:p>
    <w:p w14:paraId="08D42D16" w14:textId="77777777" w:rsidR="00666F0E" w:rsidRPr="00666F0E" w:rsidRDefault="00666F0E" w:rsidP="00336CC0">
      <w:pPr>
        <w:numPr>
          <w:ilvl w:val="1"/>
          <w:numId w:val="19"/>
        </w:numPr>
        <w:spacing w:before="120" w:after="120" w:line="288" w:lineRule="auto"/>
        <w:jc w:val="both"/>
        <w:rPr>
          <w:sz w:val="22"/>
          <w:szCs w:val="22"/>
          <w:lang w:val="x-none" w:eastAsia="x-none"/>
        </w:rPr>
      </w:pPr>
      <w:r w:rsidRPr="00666F0E">
        <w:rPr>
          <w:sz w:val="22"/>
          <w:szCs w:val="22"/>
          <w:lang w:val="x-none" w:eastAsia="x-none"/>
        </w:rPr>
        <w:t>pravidelně čtvrtletně předkládat Kupujícímu zprávu o servisních zásazích a jejich plnění. Formu a obsah zprávy určí Kupující.</w:t>
      </w:r>
    </w:p>
    <w:p w14:paraId="4ED25638" w14:textId="77777777" w:rsidR="00666F0E" w:rsidRPr="00666F0E" w:rsidRDefault="00666F0E" w:rsidP="00336CC0">
      <w:pPr>
        <w:numPr>
          <w:ilvl w:val="0"/>
          <w:numId w:val="19"/>
        </w:numPr>
        <w:spacing w:before="120" w:after="120" w:line="288" w:lineRule="auto"/>
        <w:jc w:val="both"/>
        <w:rPr>
          <w:sz w:val="22"/>
          <w:szCs w:val="22"/>
          <w:lang w:val="x-none" w:eastAsia="x-none"/>
        </w:rPr>
      </w:pPr>
      <w:r w:rsidRPr="00666F0E">
        <w:rPr>
          <w:sz w:val="22"/>
          <w:szCs w:val="22"/>
          <w:lang w:val="x-none" w:eastAsia="x-none"/>
        </w:rPr>
        <w:t xml:space="preserve">Prodávající není oprávněn postoupit, ani převést jakákoliv svá práva či povinnosti vyplývající z této Kupní smlouvy bez předchozího písemného souhlasu Kupujícího. </w:t>
      </w:r>
    </w:p>
    <w:p w14:paraId="76428924" w14:textId="77777777" w:rsidR="00666F0E" w:rsidRPr="00666F0E" w:rsidRDefault="00666F0E" w:rsidP="00336CC0">
      <w:pPr>
        <w:numPr>
          <w:ilvl w:val="0"/>
          <w:numId w:val="19"/>
        </w:numPr>
        <w:spacing w:before="120" w:after="120" w:line="288" w:lineRule="auto"/>
        <w:jc w:val="both"/>
        <w:rPr>
          <w:sz w:val="22"/>
          <w:szCs w:val="22"/>
          <w:lang w:val="x-none" w:eastAsia="x-none"/>
        </w:rPr>
      </w:pPr>
      <w:r w:rsidRPr="00666F0E">
        <w:rPr>
          <w:sz w:val="22"/>
          <w:szCs w:val="22"/>
          <w:lang w:val="x-none" w:eastAsia="x-none"/>
        </w:rPr>
        <w:t>Prodávající není oprávněn použít ve svých dokumentech, prezentacích či reklamě odkazy na Kupujícího nebo jakýkoliv jiný odkaz, který by mohl byť i nepřímo vést k identifikaci Kupujícího, bez předchozího písemného souhlasu Kupujícího. Výše uvedeným omezením není dotčena možnost Prodávajícího uvádět činnost dle této smlouvy jako svou referenci ve svých nabídkách v zákonem stanoveném rozsahu, popřípadě rozsahu stanoveném zadavatelem.</w:t>
      </w:r>
    </w:p>
    <w:p w14:paraId="7194325F" w14:textId="77777777" w:rsidR="00666F0E" w:rsidRPr="00666F0E" w:rsidRDefault="00666F0E" w:rsidP="00336CC0">
      <w:pPr>
        <w:numPr>
          <w:ilvl w:val="0"/>
          <w:numId w:val="19"/>
        </w:numPr>
        <w:spacing w:before="120" w:after="120" w:line="288" w:lineRule="auto"/>
        <w:jc w:val="both"/>
        <w:rPr>
          <w:sz w:val="22"/>
          <w:szCs w:val="22"/>
          <w:lang w:val="x-none" w:eastAsia="x-none"/>
        </w:rPr>
      </w:pPr>
      <w:r w:rsidRPr="00666F0E">
        <w:rPr>
          <w:sz w:val="22"/>
          <w:szCs w:val="22"/>
          <w:lang w:val="x-none" w:eastAsia="x-none"/>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 subdodavatelů.</w:t>
      </w:r>
    </w:p>
    <w:p w14:paraId="5D5D4FEF" w14:textId="61C1CDE1" w:rsidR="00666F0E" w:rsidRPr="00E806BD" w:rsidRDefault="00230A40" w:rsidP="00336CC0">
      <w:pPr>
        <w:numPr>
          <w:ilvl w:val="0"/>
          <w:numId w:val="19"/>
        </w:numPr>
        <w:spacing w:before="120" w:after="120" w:line="288" w:lineRule="auto"/>
        <w:jc w:val="both"/>
        <w:rPr>
          <w:b/>
          <w:sz w:val="22"/>
          <w:szCs w:val="22"/>
          <w:lang w:val="x-none" w:eastAsia="x-none"/>
        </w:rPr>
      </w:pPr>
      <w:r>
        <w:rPr>
          <w:sz w:val="22"/>
          <w:szCs w:val="22"/>
          <w:lang w:eastAsia="x-none"/>
        </w:rPr>
        <w:t xml:space="preserve">Toto ustanovení platí pro </w:t>
      </w:r>
      <w:r w:rsidRPr="00230A40">
        <w:rPr>
          <w:b/>
          <w:sz w:val="22"/>
          <w:szCs w:val="22"/>
          <w:lang w:eastAsia="x-none"/>
        </w:rPr>
        <w:t>část A</w:t>
      </w:r>
      <w:r>
        <w:rPr>
          <w:sz w:val="22"/>
          <w:szCs w:val="22"/>
          <w:lang w:eastAsia="x-none"/>
        </w:rPr>
        <w:t xml:space="preserve">. </w:t>
      </w:r>
      <w:r w:rsidR="00666F0E" w:rsidRPr="00666F0E">
        <w:rPr>
          <w:sz w:val="22"/>
          <w:szCs w:val="22"/>
          <w:lang w:val="x-none" w:eastAsia="x-none"/>
        </w:rPr>
        <w:t>Prodávající je povinen uchovávat veškeré doklady a dokumentaci související s předmět</w:t>
      </w:r>
      <w:r w:rsidR="00666F0E" w:rsidRPr="00666F0E">
        <w:rPr>
          <w:sz w:val="22"/>
          <w:szCs w:val="22"/>
          <w:lang w:eastAsia="x-none"/>
        </w:rPr>
        <w:t>em plnění dle této smlouvy</w:t>
      </w:r>
      <w:r w:rsidR="00666F0E" w:rsidRPr="00666F0E">
        <w:rPr>
          <w:sz w:val="22"/>
          <w:szCs w:val="22"/>
          <w:lang w:val="x-none" w:eastAsia="x-none"/>
        </w:rPr>
        <w:t xml:space="preserve"> </w:t>
      </w:r>
      <w:r w:rsidR="00666F0E" w:rsidRPr="00666F0E">
        <w:rPr>
          <w:sz w:val="22"/>
          <w:szCs w:val="22"/>
          <w:lang w:eastAsia="x-none"/>
        </w:rPr>
        <w:t xml:space="preserve">a to po dobu danou právními předpisy ČR k jejich archivaci (zákon č. 563/1991 Sb., o účetnictví, a zákon č. 235/2004 Sb. o dani z přidané hodnoty), </w:t>
      </w:r>
      <w:r w:rsidR="00666F0E" w:rsidRPr="00666F0E">
        <w:rPr>
          <w:sz w:val="22"/>
          <w:szCs w:val="22"/>
          <w:lang w:val="x-none" w:eastAsia="x-none"/>
        </w:rPr>
        <w:t xml:space="preserve">nejméně však do konce roku 2025. Po tuto dobu je dodavatel povinen umožnit kontrolu dokladů souvisejících s projektem, resp. předmětem </w:t>
      </w:r>
      <w:r w:rsidR="00666F0E" w:rsidRPr="00666F0E">
        <w:rPr>
          <w:sz w:val="22"/>
          <w:szCs w:val="22"/>
          <w:lang w:eastAsia="x-none"/>
        </w:rPr>
        <w:t>plnění této smlouvy</w:t>
      </w:r>
      <w:r w:rsidR="00666F0E" w:rsidRPr="00666F0E">
        <w:rPr>
          <w:sz w:val="22"/>
          <w:szCs w:val="22"/>
          <w:lang w:val="x-none" w:eastAsia="x-none"/>
        </w:rPr>
        <w:t xml:space="preserve">, stejně jako vstup do objektů a na pozemky dotčené projektem a jeho realizací zaměstnancům nebo zmocněncům </w:t>
      </w:r>
      <w:r w:rsidR="00666F0E" w:rsidRPr="00666F0E">
        <w:rPr>
          <w:sz w:val="22"/>
          <w:szCs w:val="22"/>
          <w:lang w:eastAsia="x-none"/>
        </w:rPr>
        <w:t xml:space="preserve"> kupujícího </w:t>
      </w:r>
      <w:r w:rsidR="00666F0E" w:rsidRPr="00666F0E">
        <w:rPr>
          <w:sz w:val="22"/>
          <w:szCs w:val="22"/>
          <w:lang w:val="x-none" w:eastAsia="x-none"/>
        </w:rPr>
        <w:t xml:space="preserve">a dále na vyžádání také zástupcům Ministerstva </w:t>
      </w:r>
      <w:r w:rsidR="00666F0E" w:rsidRPr="00666F0E">
        <w:rPr>
          <w:sz w:val="22"/>
          <w:szCs w:val="22"/>
          <w:lang w:eastAsia="x-none"/>
        </w:rPr>
        <w:t>školství mládeže a tělovýchovy</w:t>
      </w:r>
      <w:r w:rsidR="00666F0E" w:rsidRPr="00666F0E">
        <w:rPr>
          <w:sz w:val="22"/>
          <w:szCs w:val="22"/>
          <w:lang w:val="x-none" w:eastAsia="x-none"/>
        </w:rPr>
        <w:t xml:space="preserve"> ČR, </w:t>
      </w:r>
      <w:r w:rsidR="00666F0E" w:rsidRPr="00666F0E">
        <w:rPr>
          <w:sz w:val="22"/>
          <w:szCs w:val="22"/>
          <w:lang w:eastAsia="x-none"/>
        </w:rPr>
        <w:t xml:space="preserve">Ministerstva financí ČR, </w:t>
      </w:r>
      <w:r w:rsidR="00666F0E" w:rsidRPr="00666F0E">
        <w:rPr>
          <w:sz w:val="22"/>
          <w:szCs w:val="22"/>
          <w:lang w:val="x-none" w:eastAsia="x-none"/>
        </w:rPr>
        <w:t>auditního orgánu, Evropské komise, Evropského účetního dvora, Nejvyššího kontrolního úřadu, finančního úřadu a dalších oprávněných orgánů státní správy.</w:t>
      </w:r>
      <w:r w:rsidR="00E806BD">
        <w:rPr>
          <w:sz w:val="22"/>
          <w:szCs w:val="22"/>
          <w:lang w:eastAsia="x-none"/>
        </w:rPr>
        <w:t xml:space="preserve"> </w:t>
      </w:r>
    </w:p>
    <w:p w14:paraId="5FD0738A" w14:textId="5209DD69" w:rsidR="00666F0E" w:rsidRPr="00D65F64" w:rsidRDefault="00666F0E" w:rsidP="00D65F64">
      <w:pPr>
        <w:pStyle w:val="Odstavecseseznamem"/>
        <w:numPr>
          <w:ilvl w:val="0"/>
          <w:numId w:val="29"/>
        </w:numPr>
        <w:spacing w:before="480" w:after="480"/>
        <w:rPr>
          <w:b/>
          <w:sz w:val="22"/>
          <w:szCs w:val="22"/>
          <w:u w:val="single"/>
          <w:lang w:val="x-none" w:eastAsia="x-none"/>
        </w:rPr>
      </w:pPr>
      <w:r w:rsidRPr="00D65F64">
        <w:rPr>
          <w:b/>
          <w:sz w:val="22"/>
          <w:szCs w:val="22"/>
          <w:u w:val="single"/>
          <w:lang w:val="x-none" w:eastAsia="x-none"/>
        </w:rPr>
        <w:t xml:space="preserve">PŘECHOD VLASTNICTVÍ A NEBEZPEČÍ ŠKODY </w:t>
      </w:r>
    </w:p>
    <w:p w14:paraId="5AED6EAA" w14:textId="77777777" w:rsidR="00666F0E" w:rsidRPr="00666F0E" w:rsidRDefault="00666F0E" w:rsidP="00336CC0">
      <w:pPr>
        <w:numPr>
          <w:ilvl w:val="0"/>
          <w:numId w:val="20"/>
        </w:numPr>
        <w:spacing w:before="120" w:after="120" w:line="288" w:lineRule="auto"/>
        <w:jc w:val="both"/>
        <w:rPr>
          <w:sz w:val="22"/>
          <w:szCs w:val="22"/>
          <w:lang w:val="x-none" w:eastAsia="x-none"/>
        </w:rPr>
      </w:pPr>
      <w:r w:rsidRPr="00666F0E">
        <w:rPr>
          <w:sz w:val="22"/>
          <w:szCs w:val="22"/>
          <w:lang w:val="x-none" w:eastAsia="x-none"/>
        </w:rPr>
        <w:t>Vlastnictví k předmětu plnění dodanému na základě této Kupní smlouvy přechází na Kupujícího okamžikem podpisu protokolu o předání a převzetí plnění oběma Smluvními stranami</w:t>
      </w:r>
      <w:ins w:id="48" w:author="Tomas" w:date="2014-03-12T20:52:00Z">
        <w:r w:rsidR="00EE4056">
          <w:rPr>
            <w:sz w:val="22"/>
            <w:szCs w:val="22"/>
            <w:lang w:eastAsia="x-none"/>
          </w:rPr>
          <w:t>.</w:t>
        </w:r>
      </w:ins>
      <w:r w:rsidRPr="00666F0E">
        <w:rPr>
          <w:sz w:val="22"/>
          <w:szCs w:val="22"/>
          <w:lang w:val="x-none" w:eastAsia="x-none"/>
        </w:rPr>
        <w:t xml:space="preserve"> Tímto okamžikem přechází na Kupujícího rovněž nebezpečí škody na předmětu plnění.</w:t>
      </w:r>
    </w:p>
    <w:p w14:paraId="61BB616C" w14:textId="5715C899" w:rsidR="00666F0E" w:rsidRPr="00D65F64" w:rsidRDefault="00666F0E" w:rsidP="00D65F64">
      <w:pPr>
        <w:pStyle w:val="Odstavecseseznamem"/>
        <w:numPr>
          <w:ilvl w:val="0"/>
          <w:numId w:val="29"/>
        </w:numPr>
        <w:spacing w:before="480" w:after="480"/>
        <w:rPr>
          <w:b/>
          <w:sz w:val="22"/>
          <w:szCs w:val="22"/>
          <w:u w:val="single"/>
          <w:lang w:val="x-none" w:eastAsia="x-none"/>
        </w:rPr>
      </w:pPr>
      <w:r w:rsidRPr="00D65F64">
        <w:rPr>
          <w:b/>
          <w:sz w:val="22"/>
          <w:szCs w:val="22"/>
          <w:u w:val="single"/>
          <w:lang w:val="x-none" w:eastAsia="x-none"/>
        </w:rPr>
        <w:lastRenderedPageBreak/>
        <w:t>SMLUVNÍ SANKCE</w:t>
      </w:r>
    </w:p>
    <w:p w14:paraId="6C955B20" w14:textId="77777777" w:rsidR="00666F0E" w:rsidRPr="00666F0E" w:rsidRDefault="00666F0E" w:rsidP="00336CC0">
      <w:pPr>
        <w:numPr>
          <w:ilvl w:val="0"/>
          <w:numId w:val="21"/>
        </w:numPr>
        <w:spacing w:before="120" w:after="120" w:line="288" w:lineRule="auto"/>
        <w:jc w:val="both"/>
        <w:rPr>
          <w:sz w:val="22"/>
          <w:szCs w:val="22"/>
          <w:lang w:val="x-none" w:eastAsia="x-none"/>
        </w:rPr>
      </w:pPr>
      <w:r w:rsidRPr="00666F0E">
        <w:rPr>
          <w:sz w:val="22"/>
          <w:szCs w:val="22"/>
          <w:lang w:val="x-none" w:eastAsia="x-none"/>
        </w:rPr>
        <w:t xml:space="preserve">Smluvní strany se dohodly, že: </w:t>
      </w:r>
    </w:p>
    <w:p w14:paraId="38D5D43C" w14:textId="345DED85" w:rsidR="00666F0E" w:rsidRPr="00666F0E" w:rsidRDefault="00666F0E" w:rsidP="00336CC0">
      <w:pPr>
        <w:numPr>
          <w:ilvl w:val="0"/>
          <w:numId w:val="22"/>
        </w:numPr>
        <w:spacing w:before="120" w:after="120" w:line="288" w:lineRule="auto"/>
        <w:jc w:val="both"/>
        <w:rPr>
          <w:sz w:val="22"/>
          <w:szCs w:val="22"/>
          <w:lang w:val="x-none" w:eastAsia="x-none"/>
        </w:rPr>
      </w:pPr>
      <w:r w:rsidRPr="00666F0E">
        <w:rPr>
          <w:sz w:val="22"/>
          <w:szCs w:val="22"/>
          <w:lang w:val="x-none" w:eastAsia="x-none"/>
        </w:rPr>
        <w:t xml:space="preserve">Prodávající zaplatí Kupujícímu smluvní pokutu ve výši 1.000,- Kč za každý započatý kalendářní den prodlení s dodáním </w:t>
      </w:r>
      <w:r w:rsidR="00E806BD">
        <w:rPr>
          <w:sz w:val="22"/>
          <w:szCs w:val="22"/>
          <w:lang w:eastAsia="x-none"/>
        </w:rPr>
        <w:t>zboží.</w:t>
      </w:r>
      <w:r w:rsidRPr="00666F0E">
        <w:rPr>
          <w:sz w:val="22"/>
          <w:szCs w:val="22"/>
          <w:lang w:val="x-none" w:eastAsia="x-none"/>
        </w:rPr>
        <w:t xml:space="preserve"> </w:t>
      </w:r>
    </w:p>
    <w:p w14:paraId="7E3BD424" w14:textId="77777777" w:rsidR="00666F0E" w:rsidRPr="00666F0E" w:rsidRDefault="00666F0E" w:rsidP="00336CC0">
      <w:pPr>
        <w:numPr>
          <w:ilvl w:val="0"/>
          <w:numId w:val="22"/>
        </w:numPr>
        <w:spacing w:before="120" w:after="120" w:line="288" w:lineRule="auto"/>
        <w:jc w:val="both"/>
        <w:rPr>
          <w:sz w:val="22"/>
          <w:szCs w:val="22"/>
          <w:lang w:val="x-none" w:eastAsia="x-none"/>
        </w:rPr>
      </w:pPr>
      <w:r w:rsidRPr="00666F0E">
        <w:rPr>
          <w:sz w:val="22"/>
          <w:szCs w:val="22"/>
          <w:lang w:val="x-none" w:eastAsia="x-none"/>
        </w:rPr>
        <w:t>Prodávající zaplatí Kupujícímu smluvní pokutu za prodlení s odstraňováním vad a nedodělků zjištěných v rámci přejímacího řízení ve výši 500,- Kč za každou vadu a započatý kalendářní den prodlení s odstraněním vady.</w:t>
      </w:r>
    </w:p>
    <w:p w14:paraId="58465AD1" w14:textId="77777777" w:rsidR="00666F0E" w:rsidRPr="00666F0E" w:rsidRDefault="00666F0E" w:rsidP="00336CC0">
      <w:pPr>
        <w:numPr>
          <w:ilvl w:val="0"/>
          <w:numId w:val="22"/>
        </w:numPr>
        <w:spacing w:before="120" w:after="120" w:line="288" w:lineRule="auto"/>
        <w:jc w:val="both"/>
        <w:rPr>
          <w:sz w:val="22"/>
          <w:szCs w:val="22"/>
          <w:lang w:val="x-none" w:eastAsia="x-none"/>
        </w:rPr>
      </w:pPr>
      <w:r w:rsidRPr="00666F0E">
        <w:rPr>
          <w:sz w:val="22"/>
          <w:szCs w:val="22"/>
          <w:lang w:val="x-none" w:eastAsia="x-none"/>
        </w:rPr>
        <w:t>Prodávající zaplatí Kupuj</w:t>
      </w:r>
      <w:r w:rsidR="00373E8C">
        <w:rPr>
          <w:sz w:val="22"/>
          <w:szCs w:val="22"/>
          <w:lang w:eastAsia="x-none"/>
        </w:rPr>
        <w:t>í</w:t>
      </w:r>
      <w:proofErr w:type="spellStart"/>
      <w:r w:rsidRPr="00666F0E">
        <w:rPr>
          <w:sz w:val="22"/>
          <w:szCs w:val="22"/>
          <w:lang w:val="x-none" w:eastAsia="x-none"/>
        </w:rPr>
        <w:t>címu</w:t>
      </w:r>
      <w:proofErr w:type="spellEnd"/>
      <w:r w:rsidRPr="00666F0E">
        <w:rPr>
          <w:sz w:val="22"/>
          <w:szCs w:val="22"/>
          <w:lang w:val="x-none" w:eastAsia="x-none"/>
        </w:rPr>
        <w:t xml:space="preserve"> smluvní pokutu za prodlení s odstraněním reklamované vady v dohodnuté lhůtě ve výši 500,- Kč za každou vadu a započatý kalendářní den prodlení s odstraněním vady.</w:t>
      </w:r>
    </w:p>
    <w:p w14:paraId="1E16F9F1" w14:textId="4ED71A34" w:rsidR="00666F0E" w:rsidRPr="00666F0E" w:rsidRDefault="00666F0E" w:rsidP="00336CC0">
      <w:pPr>
        <w:numPr>
          <w:ilvl w:val="0"/>
          <w:numId w:val="22"/>
        </w:numPr>
        <w:spacing w:before="120" w:after="120" w:line="288" w:lineRule="auto"/>
        <w:jc w:val="both"/>
        <w:rPr>
          <w:sz w:val="22"/>
          <w:szCs w:val="22"/>
          <w:lang w:val="x-none" w:eastAsia="x-none"/>
        </w:rPr>
      </w:pPr>
      <w:r w:rsidRPr="00666F0E">
        <w:rPr>
          <w:sz w:val="22"/>
          <w:szCs w:val="22"/>
          <w:lang w:val="x-none" w:eastAsia="x-none"/>
        </w:rPr>
        <w:t>Prodávající zaplatí Kupujícímu smluvní pokutu za nesplnění povinnosti dodat Kupujícímu náhradní zboží stejného druhu a obdobných parametrů při překročení garantované doby opravy (v</w:t>
      </w:r>
      <w:r w:rsidR="00D65F64">
        <w:rPr>
          <w:sz w:val="22"/>
          <w:szCs w:val="22"/>
          <w:lang w:val="x-none" w:eastAsia="x-none"/>
        </w:rPr>
        <w:t xml:space="preserve">iz čl. VI odst. </w:t>
      </w:r>
      <w:r w:rsidR="00D65F64">
        <w:rPr>
          <w:sz w:val="22"/>
          <w:szCs w:val="22"/>
          <w:lang w:eastAsia="x-none"/>
        </w:rPr>
        <w:t>5</w:t>
      </w:r>
      <w:r w:rsidRPr="00666F0E">
        <w:rPr>
          <w:sz w:val="22"/>
          <w:szCs w:val="22"/>
          <w:lang w:val="x-none" w:eastAsia="x-none"/>
        </w:rPr>
        <w:t xml:space="preserve"> písm. b) této smlouvy) ve výši 500,- Kč za každý započatý kalendářní den, kdy nezapůjčí náhradní zboží stejného druhu a obdobných parametrů.</w:t>
      </w:r>
    </w:p>
    <w:p w14:paraId="727F493F" w14:textId="1CFED6A4" w:rsidR="00666F0E" w:rsidRPr="00666F0E" w:rsidRDefault="00666F0E" w:rsidP="00336CC0">
      <w:pPr>
        <w:numPr>
          <w:ilvl w:val="0"/>
          <w:numId w:val="22"/>
        </w:numPr>
        <w:spacing w:before="120" w:after="120" w:line="288" w:lineRule="auto"/>
        <w:jc w:val="both"/>
        <w:rPr>
          <w:sz w:val="22"/>
          <w:szCs w:val="22"/>
          <w:lang w:val="x-none" w:eastAsia="x-none"/>
        </w:rPr>
      </w:pPr>
      <w:r w:rsidRPr="00666F0E">
        <w:rPr>
          <w:sz w:val="22"/>
          <w:szCs w:val="22"/>
          <w:lang w:val="x-none" w:eastAsia="x-none"/>
        </w:rPr>
        <w:t>Prodávající zaplatí Kupujícímu smluvní pokutu za nesplnění povinnosti vést řádně  servisní evidenci zboží nebo poskytovat z ní na vyžádání  údaje (viz čl. VI odst. 1</w:t>
      </w:r>
      <w:r w:rsidR="00D65F64">
        <w:rPr>
          <w:sz w:val="22"/>
          <w:szCs w:val="22"/>
          <w:lang w:eastAsia="x-none"/>
        </w:rPr>
        <w:t>1</w:t>
      </w:r>
      <w:r w:rsidRPr="00666F0E">
        <w:rPr>
          <w:sz w:val="22"/>
          <w:szCs w:val="22"/>
          <w:lang w:val="x-none" w:eastAsia="x-none"/>
        </w:rPr>
        <w:t xml:space="preserve"> této smlouvy) ve výši 500,- Kč za každý den i započatý kalendářní den prodlení s plněním této povinnosti.</w:t>
      </w:r>
    </w:p>
    <w:p w14:paraId="1829E6A8" w14:textId="171743A2" w:rsidR="00666F0E" w:rsidRPr="00666F0E" w:rsidRDefault="00666F0E" w:rsidP="00336CC0">
      <w:pPr>
        <w:numPr>
          <w:ilvl w:val="0"/>
          <w:numId w:val="22"/>
        </w:numPr>
        <w:spacing w:before="120" w:after="120" w:line="288" w:lineRule="auto"/>
        <w:jc w:val="both"/>
        <w:rPr>
          <w:sz w:val="22"/>
          <w:szCs w:val="22"/>
          <w:lang w:val="x-none" w:eastAsia="x-none"/>
        </w:rPr>
      </w:pPr>
      <w:r w:rsidRPr="00666F0E">
        <w:rPr>
          <w:sz w:val="22"/>
          <w:szCs w:val="22"/>
          <w:lang w:val="x-none" w:eastAsia="x-none"/>
        </w:rPr>
        <w:t>Prodávající zaplatí Kupujícímu smluvní pokutu za nesplnění povinnosti poskytovat bezplatnou telefonickou podporu dle čl. VI odst. 1</w:t>
      </w:r>
      <w:r w:rsidR="00D65F64">
        <w:rPr>
          <w:sz w:val="22"/>
          <w:szCs w:val="22"/>
          <w:lang w:eastAsia="x-none"/>
        </w:rPr>
        <w:t>3</w:t>
      </w:r>
      <w:r w:rsidRPr="00666F0E">
        <w:rPr>
          <w:sz w:val="22"/>
          <w:szCs w:val="22"/>
          <w:lang w:val="x-none" w:eastAsia="x-none"/>
        </w:rPr>
        <w:t xml:space="preserve"> této smlouvy ve výši 500,- Kč za každý i započatý kalendářní den prodlení s plněním této povinnosti.    </w:t>
      </w:r>
    </w:p>
    <w:p w14:paraId="1A827CBF" w14:textId="2CEB8361" w:rsidR="00666F0E" w:rsidRPr="00666F0E" w:rsidRDefault="00666F0E" w:rsidP="00336CC0">
      <w:pPr>
        <w:numPr>
          <w:ilvl w:val="0"/>
          <w:numId w:val="22"/>
        </w:numPr>
        <w:spacing w:before="120" w:after="120" w:line="288" w:lineRule="auto"/>
        <w:jc w:val="both"/>
        <w:rPr>
          <w:sz w:val="22"/>
          <w:szCs w:val="22"/>
          <w:lang w:val="x-none" w:eastAsia="x-none"/>
        </w:rPr>
      </w:pPr>
      <w:r w:rsidRPr="00666F0E">
        <w:rPr>
          <w:sz w:val="22"/>
          <w:szCs w:val="22"/>
          <w:lang w:val="x-none" w:eastAsia="x-none"/>
        </w:rPr>
        <w:t>Kupující zaplatí Prodávajícímu smluvní pokutu za prodlení s úhradou faktury předloženou po splnění podmínek stanovených touto smlouvou a to ve výši dle</w:t>
      </w:r>
      <w:r w:rsidR="00E806BD">
        <w:rPr>
          <w:sz w:val="22"/>
          <w:szCs w:val="22"/>
          <w:lang w:eastAsia="x-none"/>
        </w:rPr>
        <w:t xml:space="preserve"> </w:t>
      </w:r>
      <w:r w:rsidRPr="00666F0E">
        <w:rPr>
          <w:sz w:val="22"/>
          <w:szCs w:val="22"/>
          <w:lang w:val="x-none" w:eastAsia="x-none"/>
        </w:rPr>
        <w:t xml:space="preserve">nařízení </w:t>
      </w:r>
      <w:r w:rsidR="00E806BD">
        <w:rPr>
          <w:sz w:val="22"/>
          <w:szCs w:val="22"/>
          <w:lang w:eastAsia="x-none"/>
        </w:rPr>
        <w:t>vlády</w:t>
      </w:r>
      <w:r w:rsidR="00230A40">
        <w:rPr>
          <w:sz w:val="22"/>
          <w:szCs w:val="22"/>
          <w:lang w:eastAsia="x-none"/>
        </w:rPr>
        <w:t xml:space="preserve"> </w:t>
      </w:r>
      <w:r w:rsidRPr="00666F0E">
        <w:rPr>
          <w:sz w:val="22"/>
          <w:szCs w:val="22"/>
          <w:lang w:val="x-none" w:eastAsia="x-none"/>
        </w:rPr>
        <w:t>č. </w:t>
      </w:r>
      <w:r w:rsidR="00E806BD">
        <w:rPr>
          <w:sz w:val="22"/>
          <w:szCs w:val="22"/>
          <w:lang w:eastAsia="x-none"/>
        </w:rPr>
        <w:t xml:space="preserve"> 351/2013 S</w:t>
      </w:r>
      <w:r w:rsidRPr="00666F0E">
        <w:rPr>
          <w:sz w:val="22"/>
          <w:szCs w:val="22"/>
          <w:lang w:val="x-none" w:eastAsia="x-none"/>
        </w:rPr>
        <w:t>b., ve znění pozdějších předpisů</w:t>
      </w:r>
    </w:p>
    <w:p w14:paraId="1AF86A54" w14:textId="77777777" w:rsidR="00666F0E" w:rsidRPr="00666F0E" w:rsidRDefault="00666F0E" w:rsidP="00336CC0">
      <w:pPr>
        <w:numPr>
          <w:ilvl w:val="0"/>
          <w:numId w:val="21"/>
        </w:numPr>
        <w:spacing w:before="120" w:after="120" w:line="288" w:lineRule="auto"/>
        <w:jc w:val="both"/>
        <w:rPr>
          <w:sz w:val="22"/>
          <w:szCs w:val="22"/>
          <w:lang w:val="x-none" w:eastAsia="x-none"/>
        </w:rPr>
      </w:pPr>
      <w:r w:rsidRPr="00666F0E">
        <w:rPr>
          <w:sz w:val="22"/>
          <w:szCs w:val="22"/>
          <w:lang w:val="x-none" w:eastAsia="x-none"/>
        </w:rPr>
        <w:t>Splatnost smluvních pokut se sjednává na 30 dnů ode dne doručení jejich vyúčtování.</w:t>
      </w:r>
    </w:p>
    <w:p w14:paraId="4713E22C" w14:textId="77777777" w:rsidR="00666F0E" w:rsidRPr="00666F0E" w:rsidRDefault="00666F0E" w:rsidP="00336CC0">
      <w:pPr>
        <w:numPr>
          <w:ilvl w:val="0"/>
          <w:numId w:val="21"/>
        </w:numPr>
        <w:spacing w:before="120" w:after="120" w:line="288" w:lineRule="auto"/>
        <w:jc w:val="both"/>
        <w:rPr>
          <w:sz w:val="22"/>
          <w:szCs w:val="22"/>
          <w:lang w:val="x-none" w:eastAsia="x-none"/>
        </w:rPr>
      </w:pPr>
      <w:r w:rsidRPr="00666F0E">
        <w:rPr>
          <w:sz w:val="22"/>
          <w:szCs w:val="22"/>
          <w:lang w:val="x-none" w:eastAsia="x-none"/>
        </w:rPr>
        <w:t xml:space="preserve">Zaplacením jakékoli smluvní pokuty dle této smlouvy, není dotčeno právo oprávněné strany na náhradu škody způsobené porušením povinností dle této smlouvy.  </w:t>
      </w:r>
    </w:p>
    <w:p w14:paraId="60D87AAA" w14:textId="77777777" w:rsidR="00666F0E" w:rsidRPr="00666F0E" w:rsidRDefault="00666F0E" w:rsidP="00336CC0">
      <w:pPr>
        <w:numPr>
          <w:ilvl w:val="0"/>
          <w:numId w:val="21"/>
        </w:numPr>
        <w:spacing w:before="120" w:after="120" w:line="288" w:lineRule="auto"/>
        <w:jc w:val="both"/>
        <w:rPr>
          <w:sz w:val="22"/>
          <w:szCs w:val="22"/>
          <w:lang w:val="x-none" w:eastAsia="x-none"/>
        </w:rPr>
      </w:pPr>
      <w:r w:rsidRPr="00666F0E">
        <w:rPr>
          <w:sz w:val="22"/>
          <w:szCs w:val="22"/>
          <w:lang w:val="x-none" w:eastAsia="x-none"/>
        </w:rPr>
        <w:t>Smluvní strana, které vznikne právo uplatnit smluvní pokutu, může od jejího vymáhání na základě své vůle upustit.</w:t>
      </w:r>
    </w:p>
    <w:p w14:paraId="6BE6ACF0" w14:textId="417B3CE0" w:rsidR="00666F0E" w:rsidRPr="00D65F64" w:rsidRDefault="00666F0E" w:rsidP="00D65F64">
      <w:pPr>
        <w:pStyle w:val="Odstavecseseznamem"/>
        <w:numPr>
          <w:ilvl w:val="0"/>
          <w:numId w:val="29"/>
        </w:numPr>
        <w:spacing w:before="480" w:after="480"/>
        <w:rPr>
          <w:b/>
          <w:sz w:val="22"/>
          <w:szCs w:val="22"/>
          <w:u w:val="single"/>
          <w:lang w:val="x-none" w:eastAsia="x-none"/>
        </w:rPr>
      </w:pPr>
      <w:r w:rsidRPr="00D65F64">
        <w:rPr>
          <w:b/>
          <w:sz w:val="22"/>
          <w:szCs w:val="22"/>
          <w:u w:val="single"/>
          <w:lang w:val="x-none" w:eastAsia="x-none"/>
        </w:rPr>
        <w:t>UKONČENÍ SMLUVNÍHO VZTAHU</w:t>
      </w:r>
    </w:p>
    <w:p w14:paraId="0B856395" w14:textId="18197C4A" w:rsidR="00666F0E" w:rsidRPr="00666F0E" w:rsidRDefault="00666F0E" w:rsidP="00336CC0">
      <w:pPr>
        <w:numPr>
          <w:ilvl w:val="0"/>
          <w:numId w:val="23"/>
        </w:numPr>
        <w:spacing w:before="120" w:after="120" w:line="288" w:lineRule="auto"/>
        <w:jc w:val="both"/>
        <w:rPr>
          <w:sz w:val="22"/>
          <w:szCs w:val="22"/>
          <w:lang w:val="x-none" w:eastAsia="x-none"/>
        </w:rPr>
      </w:pPr>
      <w:r w:rsidRPr="00666F0E">
        <w:rPr>
          <w:sz w:val="22"/>
          <w:szCs w:val="22"/>
          <w:lang w:val="x-none" w:eastAsia="x-none"/>
        </w:rPr>
        <w:t xml:space="preserve">Tato smlouva zanikne splněním závazku dle ustanovení § </w:t>
      </w:r>
      <w:r w:rsidR="00E806BD">
        <w:rPr>
          <w:sz w:val="22"/>
          <w:szCs w:val="22"/>
          <w:lang w:eastAsia="x-none"/>
        </w:rPr>
        <w:t xml:space="preserve">1908 Občanského </w:t>
      </w:r>
      <w:r w:rsidRPr="00666F0E">
        <w:rPr>
          <w:sz w:val="22"/>
          <w:szCs w:val="22"/>
          <w:lang w:val="x-none" w:eastAsia="x-none"/>
        </w:rPr>
        <w:t xml:space="preserve">zákoníku nebo před uplynutím lhůty plnění z důvodu podstatného porušení povinností smluvních stran - jednostranným právním úkonem, tj. odstoupením od smlouvy. Dále může tato smlouva </w:t>
      </w:r>
      <w:r w:rsidRPr="00666F0E">
        <w:rPr>
          <w:sz w:val="22"/>
          <w:szCs w:val="22"/>
          <w:lang w:val="x-none" w:eastAsia="x-none"/>
        </w:rPr>
        <w:lastRenderedPageBreak/>
        <w:t>zaniknout dohodou</w:t>
      </w:r>
      <w:del w:id="49" w:author="Tomas" w:date="2014-03-12T20:57:00Z">
        <w:r w:rsidRPr="00666F0E" w:rsidDel="00DC0F07">
          <w:rPr>
            <w:sz w:val="22"/>
            <w:szCs w:val="22"/>
            <w:lang w:val="x-none" w:eastAsia="x-none"/>
          </w:rPr>
          <w:delText>,</w:delText>
        </w:r>
      </w:del>
      <w:r w:rsidRPr="00666F0E">
        <w:rPr>
          <w:sz w:val="22"/>
          <w:szCs w:val="22"/>
          <w:lang w:val="x-none" w:eastAsia="x-none"/>
        </w:rPr>
        <w:t xml:space="preserve"> smluvních stran. Návrhy na zánik smlouvy dohodou je oprávněna vystavit kterákoli ze smluvních stran. </w:t>
      </w:r>
    </w:p>
    <w:p w14:paraId="174A104A" w14:textId="77777777" w:rsidR="00666F0E" w:rsidRPr="00666F0E" w:rsidRDefault="00666F0E" w:rsidP="00336CC0">
      <w:pPr>
        <w:numPr>
          <w:ilvl w:val="0"/>
          <w:numId w:val="23"/>
        </w:numPr>
        <w:spacing w:before="120" w:after="120" w:line="288" w:lineRule="auto"/>
        <w:jc w:val="both"/>
        <w:rPr>
          <w:sz w:val="22"/>
          <w:szCs w:val="22"/>
          <w:lang w:val="x-none" w:eastAsia="x-none"/>
        </w:rPr>
      </w:pPr>
      <w:r w:rsidRPr="00666F0E">
        <w:rPr>
          <w:sz w:val="22"/>
          <w:szCs w:val="22"/>
          <w:lang w:val="x-none" w:eastAsia="x-none"/>
        </w:rPr>
        <w:t>Kterákoli smluvní strana je povinna písemně oznámit druhé straně, že poruší své povinnosti plynoucí ze závazkového vztahu. Také je povinna oznámit skutečnosti, které se týkají podstatného zhoršení výrobních poměrů, majetkových poměrů, případně i kapacitních či personálních poměrů, které by mohly mít i jednotlivě negativní vliv na plnění je</w:t>
      </w:r>
      <w:r w:rsidRPr="00666F0E">
        <w:rPr>
          <w:sz w:val="22"/>
          <w:szCs w:val="22"/>
          <w:lang w:eastAsia="x-none"/>
        </w:rPr>
        <w:t>jí</w:t>
      </w:r>
      <w:r w:rsidRPr="00666F0E">
        <w:rPr>
          <w:sz w:val="22"/>
          <w:szCs w:val="22"/>
          <w:lang w:val="x-none" w:eastAsia="x-none"/>
        </w:rPr>
        <w:t xml:space="preserve"> povinnosti plynoucí z předmětné smlouvy. Je tedy povinna druhé straně oznámit povahu překážky včetně důvodů, které jí brání nebo budou bránit v plnění povinností a o jejich důsledcích. Zpráva musí být podána písemně bez zbytečného odkladu poté, kdy se oznamující strana o překážce dozvěděla nebo při náležité péči mohla dozvědět. Lhůtou bez zbytečného odkladu se rozumí 10 dnů. Oznámením se oznamující strana nezbavuje svých závazků ze smlouvy nebo obecně závazných předpisů. Jestliže tuto povinnost oznamující strana nesplní, nebo není druhé straně zpráva doručena včas, má druhá strana nárok na úhradu škody, která jí tím vzniká a nárok na odstoupení od smlouvy.</w:t>
      </w:r>
    </w:p>
    <w:p w14:paraId="0F5FB376" w14:textId="77777777" w:rsidR="00666F0E" w:rsidRPr="00666F0E" w:rsidRDefault="00666F0E" w:rsidP="00336CC0">
      <w:pPr>
        <w:numPr>
          <w:ilvl w:val="0"/>
          <w:numId w:val="23"/>
        </w:numPr>
        <w:spacing w:before="120" w:after="120" w:line="288" w:lineRule="auto"/>
        <w:jc w:val="both"/>
        <w:rPr>
          <w:sz w:val="22"/>
          <w:szCs w:val="22"/>
          <w:lang w:val="x-none" w:eastAsia="x-none"/>
        </w:rPr>
      </w:pPr>
      <w:r w:rsidRPr="00666F0E">
        <w:rPr>
          <w:sz w:val="22"/>
          <w:szCs w:val="22"/>
          <w:lang w:val="x-none" w:eastAsia="x-none"/>
        </w:rPr>
        <w:t xml:space="preserve">Odstoupení od smlouvy musí odstupující strana oznámit druhé straně písemně bez zbytečného odkladu poté, co se dozvěděla o podstatném porušení smlouvy. Lhůta pro doručení odstoupení od smlouvy se stanovuje pro obě strany 10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 </w:t>
      </w:r>
    </w:p>
    <w:p w14:paraId="657481C5" w14:textId="24C1CFB1" w:rsidR="00666F0E" w:rsidRPr="00666F0E" w:rsidRDefault="00666F0E" w:rsidP="00336CC0">
      <w:pPr>
        <w:numPr>
          <w:ilvl w:val="0"/>
          <w:numId w:val="23"/>
        </w:numPr>
        <w:spacing w:before="120" w:after="120" w:line="288" w:lineRule="auto"/>
        <w:jc w:val="both"/>
        <w:rPr>
          <w:sz w:val="22"/>
          <w:szCs w:val="22"/>
          <w:lang w:val="x-none" w:eastAsia="x-none"/>
        </w:rPr>
      </w:pPr>
      <w:r w:rsidRPr="00666F0E">
        <w:rPr>
          <w:sz w:val="22"/>
          <w:szCs w:val="22"/>
          <w:lang w:val="x-none" w:eastAsia="x-none"/>
        </w:rPr>
        <w:t>Stanoví-li strana oprávněná pro dodatečné plnění lhůtu,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41A33C7B" w14:textId="77777777" w:rsidR="00666F0E" w:rsidRPr="00666F0E" w:rsidRDefault="00666F0E" w:rsidP="00336CC0">
      <w:pPr>
        <w:numPr>
          <w:ilvl w:val="0"/>
          <w:numId w:val="23"/>
        </w:numPr>
        <w:spacing w:before="120" w:after="120" w:line="288" w:lineRule="auto"/>
        <w:jc w:val="both"/>
        <w:rPr>
          <w:sz w:val="22"/>
          <w:szCs w:val="22"/>
          <w:lang w:val="x-none" w:eastAsia="x-none"/>
        </w:rPr>
      </w:pPr>
      <w:r w:rsidRPr="00666F0E">
        <w:rPr>
          <w:sz w:val="22"/>
          <w:szCs w:val="22"/>
          <w:lang w:val="x-none" w:eastAsia="x-none"/>
        </w:rPr>
        <w:t>Podstatným porušením smlouvy opravňujícím Kupujícího odstoupit od smlouvy mimo ujednání uvedená v jiných článcích smlouvy</w:t>
      </w:r>
      <w:r w:rsidRPr="00666F0E">
        <w:rPr>
          <w:sz w:val="22"/>
          <w:szCs w:val="22"/>
          <w:lang w:eastAsia="x-none"/>
        </w:rPr>
        <w:t xml:space="preserve"> se rozumí</w:t>
      </w:r>
      <w:r w:rsidRPr="00666F0E">
        <w:rPr>
          <w:sz w:val="22"/>
          <w:szCs w:val="22"/>
          <w:lang w:val="x-none" w:eastAsia="x-none"/>
        </w:rPr>
        <w:t>:</w:t>
      </w:r>
    </w:p>
    <w:p w14:paraId="2E541353" w14:textId="5A2F142F" w:rsidR="00666F0E" w:rsidRPr="00666F0E" w:rsidRDefault="00DA2727" w:rsidP="00666F0E">
      <w:pPr>
        <w:spacing w:before="120" w:after="120"/>
        <w:ind w:left="720"/>
        <w:jc w:val="both"/>
        <w:rPr>
          <w:sz w:val="22"/>
          <w:szCs w:val="22"/>
          <w:lang w:val="x-none" w:eastAsia="x-none"/>
        </w:rPr>
      </w:pPr>
      <w:r>
        <w:rPr>
          <w:sz w:val="22"/>
          <w:szCs w:val="22"/>
          <w:lang w:eastAsia="x-none"/>
        </w:rPr>
        <w:t>a</w:t>
      </w:r>
      <w:r w:rsidR="00666F0E" w:rsidRPr="00666F0E">
        <w:rPr>
          <w:sz w:val="22"/>
          <w:szCs w:val="22"/>
          <w:lang w:eastAsia="x-none"/>
        </w:rPr>
        <w:t xml:space="preserve">) </w:t>
      </w:r>
      <w:r w:rsidR="00666F0E" w:rsidRPr="00666F0E">
        <w:rPr>
          <w:sz w:val="22"/>
          <w:szCs w:val="22"/>
          <w:lang w:val="x-none" w:eastAsia="x-none"/>
        </w:rPr>
        <w:t>prodlení Prodávajícího se zahájením plnění delší než 10 kalendářních dnů</w:t>
      </w:r>
    </w:p>
    <w:p w14:paraId="6A762C6B" w14:textId="641312A0" w:rsidR="00666F0E" w:rsidRPr="00666F0E" w:rsidRDefault="00DA2727" w:rsidP="00666F0E">
      <w:pPr>
        <w:spacing w:before="120" w:after="120"/>
        <w:ind w:left="720"/>
        <w:jc w:val="both"/>
        <w:rPr>
          <w:sz w:val="22"/>
          <w:szCs w:val="22"/>
          <w:lang w:eastAsia="x-none"/>
        </w:rPr>
      </w:pPr>
      <w:r>
        <w:rPr>
          <w:sz w:val="22"/>
          <w:szCs w:val="22"/>
          <w:lang w:eastAsia="x-none"/>
        </w:rPr>
        <w:t>b</w:t>
      </w:r>
      <w:r w:rsidR="00666F0E" w:rsidRPr="00666F0E">
        <w:rPr>
          <w:sz w:val="22"/>
          <w:szCs w:val="22"/>
          <w:lang w:eastAsia="x-none"/>
        </w:rPr>
        <w:t xml:space="preserve">) </w:t>
      </w:r>
      <w:r w:rsidR="00666F0E" w:rsidRPr="00666F0E">
        <w:rPr>
          <w:sz w:val="22"/>
          <w:szCs w:val="22"/>
          <w:lang w:val="x-none" w:eastAsia="x-none"/>
        </w:rPr>
        <w:t>v případě, že Prodávající postupuje při plnění dodávky v rozporu se zadáním Kupujíc</w:t>
      </w:r>
      <w:r w:rsidR="00666F0E" w:rsidRPr="00666F0E">
        <w:rPr>
          <w:sz w:val="22"/>
          <w:szCs w:val="22"/>
          <w:lang w:eastAsia="x-none"/>
        </w:rPr>
        <w:t>í</w:t>
      </w:r>
      <w:r w:rsidR="00666F0E" w:rsidRPr="00666F0E">
        <w:rPr>
          <w:sz w:val="22"/>
          <w:szCs w:val="22"/>
          <w:lang w:val="x-none" w:eastAsia="x-none"/>
        </w:rPr>
        <w:t>ho, Kupující jej písemně vyzve k odstranění nedostatků a Prodávající tak neučiní</w:t>
      </w:r>
      <w:r w:rsidR="00666F0E" w:rsidRPr="00666F0E">
        <w:rPr>
          <w:sz w:val="22"/>
          <w:szCs w:val="22"/>
          <w:lang w:eastAsia="x-none"/>
        </w:rPr>
        <w:t xml:space="preserve"> </w:t>
      </w:r>
    </w:p>
    <w:p w14:paraId="5292F9D5" w14:textId="04331DE4" w:rsidR="00666F0E" w:rsidRPr="00666F0E" w:rsidRDefault="00DA2727" w:rsidP="00666F0E">
      <w:pPr>
        <w:spacing w:before="120" w:after="120"/>
        <w:ind w:left="720"/>
        <w:jc w:val="both"/>
        <w:rPr>
          <w:sz w:val="22"/>
          <w:szCs w:val="22"/>
          <w:lang w:val="x-none" w:eastAsia="x-none"/>
        </w:rPr>
      </w:pPr>
      <w:r>
        <w:rPr>
          <w:sz w:val="22"/>
          <w:szCs w:val="22"/>
          <w:lang w:eastAsia="x-none"/>
        </w:rPr>
        <w:t>c</w:t>
      </w:r>
      <w:r w:rsidR="00666F0E" w:rsidRPr="00666F0E">
        <w:rPr>
          <w:sz w:val="22"/>
          <w:szCs w:val="22"/>
          <w:lang w:eastAsia="x-none"/>
        </w:rPr>
        <w:t xml:space="preserve">) </w:t>
      </w:r>
      <w:r w:rsidR="00666F0E" w:rsidRPr="00666F0E">
        <w:rPr>
          <w:sz w:val="22"/>
          <w:szCs w:val="22"/>
          <w:lang w:val="x-none" w:eastAsia="x-none"/>
        </w:rPr>
        <w:t>pravomocné ukončení insolvenčního řízení.</w:t>
      </w:r>
    </w:p>
    <w:p w14:paraId="6B874EF9" w14:textId="1315624D" w:rsidR="00666F0E" w:rsidRPr="00666F0E" w:rsidRDefault="00666F0E" w:rsidP="00336CC0">
      <w:pPr>
        <w:numPr>
          <w:ilvl w:val="0"/>
          <w:numId w:val="23"/>
        </w:numPr>
        <w:spacing w:before="120" w:after="120" w:line="288" w:lineRule="auto"/>
        <w:jc w:val="both"/>
        <w:rPr>
          <w:sz w:val="22"/>
          <w:szCs w:val="22"/>
          <w:lang w:val="x-none" w:eastAsia="x-none"/>
        </w:rPr>
      </w:pPr>
      <w:r w:rsidRPr="00666F0E">
        <w:rPr>
          <w:sz w:val="22"/>
          <w:szCs w:val="22"/>
          <w:lang w:val="x-none" w:eastAsia="x-none"/>
        </w:rPr>
        <w:t>Podstatným porušením smlouvy opravňujícím Prodávajícího odstoupit od smlouvy je prodlení Kupujícího s úhradou daňového dokladu (faktury) dle v předmětné smlouvě dohodnutého platebního režimu delším ne</w:t>
      </w:r>
      <w:r w:rsidRPr="00666F0E">
        <w:rPr>
          <w:sz w:val="22"/>
          <w:szCs w:val="22"/>
          <w:lang w:eastAsia="x-none"/>
        </w:rPr>
        <w:t xml:space="preserve">ž </w:t>
      </w:r>
      <w:r w:rsidRPr="00666F0E">
        <w:rPr>
          <w:sz w:val="22"/>
          <w:szCs w:val="22"/>
          <w:lang w:val="x-none" w:eastAsia="x-none"/>
        </w:rPr>
        <w:t xml:space="preserve">30 dní počítáno ode dne </w:t>
      </w:r>
      <w:r w:rsidR="00DA2727">
        <w:rPr>
          <w:sz w:val="22"/>
          <w:szCs w:val="22"/>
          <w:lang w:eastAsia="x-none"/>
        </w:rPr>
        <w:t xml:space="preserve">uplynutí lhůty </w:t>
      </w:r>
      <w:r w:rsidRPr="00666F0E">
        <w:rPr>
          <w:sz w:val="22"/>
          <w:szCs w:val="22"/>
          <w:lang w:val="x-none" w:eastAsia="x-none"/>
        </w:rPr>
        <w:t>jeho splatnosti.</w:t>
      </w:r>
    </w:p>
    <w:p w14:paraId="40ED8431" w14:textId="77777777" w:rsidR="00666F0E" w:rsidRPr="00666F0E" w:rsidRDefault="00666F0E" w:rsidP="00336CC0">
      <w:pPr>
        <w:numPr>
          <w:ilvl w:val="0"/>
          <w:numId w:val="23"/>
        </w:numPr>
        <w:spacing w:before="120" w:after="120" w:line="288" w:lineRule="auto"/>
        <w:jc w:val="both"/>
        <w:rPr>
          <w:sz w:val="22"/>
          <w:szCs w:val="22"/>
          <w:lang w:val="x-none" w:eastAsia="x-none"/>
        </w:rPr>
      </w:pPr>
      <w:r w:rsidRPr="00666F0E">
        <w:rPr>
          <w:sz w:val="22"/>
          <w:szCs w:val="22"/>
          <w:lang w:val="x-none" w:eastAsia="x-none"/>
        </w:rPr>
        <w:t>V případě, že se Kupujícímu s ohledem na financování z prostředků EU nepodaří zajistit finanční prostředky, má Kupující právo jednostranně odstoupit od kupní smlouvy nebo její části.</w:t>
      </w:r>
    </w:p>
    <w:p w14:paraId="72F52EA1" w14:textId="77777777" w:rsidR="00666F0E" w:rsidRPr="00666F0E" w:rsidRDefault="00666F0E" w:rsidP="00336CC0">
      <w:pPr>
        <w:numPr>
          <w:ilvl w:val="0"/>
          <w:numId w:val="23"/>
        </w:numPr>
        <w:spacing w:before="120" w:after="120" w:line="288" w:lineRule="auto"/>
        <w:jc w:val="both"/>
        <w:rPr>
          <w:sz w:val="22"/>
          <w:szCs w:val="22"/>
          <w:lang w:val="x-none" w:eastAsia="x-none"/>
        </w:rPr>
      </w:pPr>
      <w:r w:rsidRPr="00666F0E">
        <w:rPr>
          <w:sz w:val="22"/>
          <w:szCs w:val="22"/>
          <w:lang w:val="x-none" w:eastAsia="x-none"/>
        </w:rPr>
        <w:t>Důsledky odstoupení od smlouvy:</w:t>
      </w:r>
    </w:p>
    <w:p w14:paraId="430AC6BB" w14:textId="77777777" w:rsidR="00666F0E" w:rsidRPr="00666F0E" w:rsidRDefault="00666F0E" w:rsidP="00336CC0">
      <w:pPr>
        <w:numPr>
          <w:ilvl w:val="0"/>
          <w:numId w:val="24"/>
        </w:numPr>
        <w:spacing w:before="120" w:after="120" w:line="288" w:lineRule="auto"/>
        <w:jc w:val="both"/>
        <w:rPr>
          <w:sz w:val="22"/>
          <w:szCs w:val="22"/>
          <w:lang w:val="x-none" w:eastAsia="x-none"/>
        </w:rPr>
      </w:pPr>
      <w:r w:rsidRPr="00666F0E">
        <w:rPr>
          <w:sz w:val="22"/>
          <w:szCs w:val="22"/>
          <w:lang w:val="x-none" w:eastAsia="x-none"/>
        </w:rPr>
        <w:lastRenderedPageBreak/>
        <w:t xml:space="preserve">odstoupením od smlouvy, tj. doručením projevu vůle o odstoupení druhému účastníkovi, smlouva zaniká ke dni účinnosti odstoupení. Odstoupení od 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 </w:t>
      </w:r>
    </w:p>
    <w:p w14:paraId="0F76D1AC" w14:textId="2992FC36" w:rsidR="00666F0E" w:rsidRPr="00666F0E" w:rsidRDefault="00666F0E" w:rsidP="00336CC0">
      <w:pPr>
        <w:numPr>
          <w:ilvl w:val="0"/>
          <w:numId w:val="24"/>
        </w:numPr>
        <w:spacing w:before="120" w:after="120" w:line="288" w:lineRule="auto"/>
        <w:jc w:val="both"/>
        <w:rPr>
          <w:sz w:val="22"/>
          <w:szCs w:val="22"/>
          <w:lang w:val="x-none" w:eastAsia="x-none"/>
        </w:rPr>
      </w:pPr>
      <w:r w:rsidRPr="00666F0E">
        <w:rPr>
          <w:sz w:val="22"/>
          <w:szCs w:val="22"/>
          <w:lang w:val="x-none" w:eastAsia="x-none"/>
        </w:rPr>
        <w:t xml:space="preserve">závazky Prodávajícího, pokud jde o jakost, odstraňování vad a nedodělků, a také záruky za jakost </w:t>
      </w:r>
      <w:r w:rsidR="00DA2727">
        <w:rPr>
          <w:sz w:val="22"/>
          <w:szCs w:val="22"/>
          <w:lang w:eastAsia="x-none"/>
        </w:rPr>
        <w:t>zboží</w:t>
      </w:r>
      <w:ins w:id="50" w:author="Tomas" w:date="2014-03-12T21:00:00Z">
        <w:r w:rsidR="00E20998" w:rsidRPr="00666F0E">
          <w:rPr>
            <w:sz w:val="22"/>
            <w:szCs w:val="22"/>
            <w:lang w:val="x-none" w:eastAsia="x-none"/>
          </w:rPr>
          <w:t xml:space="preserve"> </w:t>
        </w:r>
      </w:ins>
      <w:r w:rsidRPr="00666F0E">
        <w:rPr>
          <w:sz w:val="22"/>
          <w:szCs w:val="22"/>
          <w:lang w:val="x-none" w:eastAsia="x-none"/>
        </w:rPr>
        <w:t xml:space="preserve">jím </w:t>
      </w:r>
      <w:r w:rsidR="00DA2727">
        <w:rPr>
          <w:sz w:val="22"/>
          <w:szCs w:val="22"/>
          <w:lang w:eastAsia="x-none"/>
        </w:rPr>
        <w:t xml:space="preserve">dodaného </w:t>
      </w:r>
      <w:r w:rsidRPr="00666F0E">
        <w:rPr>
          <w:sz w:val="22"/>
          <w:szCs w:val="22"/>
          <w:lang w:val="x-none" w:eastAsia="x-none"/>
        </w:rPr>
        <w:t xml:space="preserve">až do doby jakéhokoliv odstoupení od smlouvy platí i po takovém odstoupení, a to pro část </w:t>
      </w:r>
      <w:r w:rsidRPr="00666F0E">
        <w:rPr>
          <w:sz w:val="22"/>
          <w:szCs w:val="22"/>
          <w:lang w:eastAsia="x-none"/>
        </w:rPr>
        <w:t>předmětu plnění</w:t>
      </w:r>
      <w:r w:rsidRPr="00666F0E">
        <w:rPr>
          <w:sz w:val="22"/>
          <w:szCs w:val="22"/>
          <w:lang w:val="x-none" w:eastAsia="x-none"/>
        </w:rPr>
        <w:t>, kterou Prodávající do takového odstoupení realizoval</w:t>
      </w:r>
    </w:p>
    <w:p w14:paraId="5C566FE0" w14:textId="77777777" w:rsidR="00666F0E" w:rsidRPr="00666F0E" w:rsidRDefault="00666F0E" w:rsidP="00336CC0">
      <w:pPr>
        <w:numPr>
          <w:ilvl w:val="0"/>
          <w:numId w:val="24"/>
        </w:numPr>
        <w:spacing w:before="120" w:after="120" w:line="288" w:lineRule="auto"/>
        <w:jc w:val="both"/>
        <w:rPr>
          <w:sz w:val="22"/>
          <w:szCs w:val="22"/>
          <w:lang w:val="x-none" w:eastAsia="x-none"/>
        </w:rPr>
      </w:pPr>
      <w:r w:rsidRPr="00666F0E">
        <w:rPr>
          <w:sz w:val="22"/>
          <w:szCs w:val="22"/>
          <w:lang w:val="x-none" w:eastAsia="x-none"/>
        </w:rPr>
        <w:t>odstoupí-li některá ze stran od této smlouvy na základě ujednání z této smlouvy vyplývajících, smluvní strany vypořádají své závazky z předmětné smlouvy takto:</w:t>
      </w:r>
    </w:p>
    <w:p w14:paraId="7B0ECDA5" w14:textId="06E270A6" w:rsidR="00666F0E" w:rsidRPr="00666F0E" w:rsidRDefault="00666F0E" w:rsidP="00336CC0">
      <w:pPr>
        <w:numPr>
          <w:ilvl w:val="1"/>
          <w:numId w:val="25"/>
        </w:numPr>
        <w:spacing w:before="120" w:after="120" w:line="288" w:lineRule="auto"/>
        <w:jc w:val="both"/>
        <w:rPr>
          <w:sz w:val="22"/>
          <w:szCs w:val="22"/>
          <w:lang w:val="x-none" w:eastAsia="x-none"/>
        </w:rPr>
      </w:pPr>
      <w:r w:rsidRPr="00666F0E">
        <w:rPr>
          <w:sz w:val="22"/>
          <w:szCs w:val="22"/>
          <w:lang w:val="x-none" w:eastAsia="x-none"/>
        </w:rPr>
        <w:t xml:space="preserve">Prodávající provede soupis všech provedených dodávek oceněných dle způsobu, kterým je stanovena </w:t>
      </w:r>
      <w:r w:rsidRPr="00666F0E">
        <w:rPr>
          <w:sz w:val="22"/>
          <w:szCs w:val="22"/>
          <w:lang w:eastAsia="x-none"/>
        </w:rPr>
        <w:t xml:space="preserve">kupní </w:t>
      </w:r>
      <w:r w:rsidRPr="00666F0E">
        <w:rPr>
          <w:sz w:val="22"/>
          <w:szCs w:val="22"/>
          <w:lang w:val="x-none" w:eastAsia="x-none"/>
        </w:rPr>
        <w:t>cena;</w:t>
      </w:r>
    </w:p>
    <w:p w14:paraId="01F43B04" w14:textId="2E8AB36F" w:rsidR="00666F0E" w:rsidRPr="00666F0E" w:rsidRDefault="00666F0E" w:rsidP="00336CC0">
      <w:pPr>
        <w:numPr>
          <w:ilvl w:val="1"/>
          <w:numId w:val="25"/>
        </w:numPr>
        <w:spacing w:before="120" w:after="120" w:line="288" w:lineRule="auto"/>
        <w:jc w:val="both"/>
        <w:rPr>
          <w:sz w:val="22"/>
          <w:szCs w:val="22"/>
          <w:lang w:val="x-none" w:eastAsia="x-none"/>
        </w:rPr>
      </w:pPr>
      <w:r w:rsidRPr="00666F0E">
        <w:rPr>
          <w:sz w:val="22"/>
          <w:szCs w:val="22"/>
          <w:lang w:val="x-none" w:eastAsia="x-none"/>
        </w:rPr>
        <w:t>Prodávající provede finanční vyčíslení provedených dodávek</w:t>
      </w:r>
      <w:r w:rsidR="00DA2727">
        <w:rPr>
          <w:sz w:val="22"/>
          <w:szCs w:val="22"/>
          <w:lang w:eastAsia="x-none"/>
        </w:rPr>
        <w:t xml:space="preserve">, </w:t>
      </w:r>
      <w:r w:rsidRPr="00666F0E">
        <w:rPr>
          <w:sz w:val="22"/>
          <w:szCs w:val="22"/>
          <w:lang w:val="x-none" w:eastAsia="x-none"/>
        </w:rPr>
        <w:t>poskytnutých záloh a zpracuje "dílčí konečnou fakturu";</w:t>
      </w:r>
    </w:p>
    <w:p w14:paraId="1188B68A" w14:textId="77777777" w:rsidR="00666F0E" w:rsidRPr="00666F0E" w:rsidRDefault="00666F0E" w:rsidP="00336CC0">
      <w:pPr>
        <w:numPr>
          <w:ilvl w:val="1"/>
          <w:numId w:val="25"/>
        </w:numPr>
        <w:spacing w:before="120" w:after="120" w:line="288" w:lineRule="auto"/>
        <w:jc w:val="both"/>
        <w:rPr>
          <w:sz w:val="22"/>
          <w:szCs w:val="22"/>
          <w:lang w:val="x-none" w:eastAsia="x-none"/>
        </w:rPr>
      </w:pPr>
      <w:r w:rsidRPr="00666F0E">
        <w:rPr>
          <w:sz w:val="22"/>
          <w:szCs w:val="22"/>
          <w:lang w:val="x-none" w:eastAsia="x-none"/>
        </w:rPr>
        <w:t xml:space="preserve">Prodávající vyzve Kupujícího k "dílčímu předání plnění" a Kupující je povinen do 3 dnů od obdržení vyzvání zahájit "dílčí přejímací řízení"; </w:t>
      </w:r>
    </w:p>
    <w:p w14:paraId="44CF7472" w14:textId="1DCA5AC7" w:rsidR="00666F0E" w:rsidRPr="00666F0E" w:rsidRDefault="00666F0E" w:rsidP="00336CC0">
      <w:pPr>
        <w:numPr>
          <w:ilvl w:val="1"/>
          <w:numId w:val="25"/>
        </w:numPr>
        <w:spacing w:before="120" w:after="120" w:line="288" w:lineRule="auto"/>
        <w:jc w:val="both"/>
        <w:rPr>
          <w:sz w:val="22"/>
          <w:szCs w:val="22"/>
          <w:lang w:val="x-none" w:eastAsia="x-none"/>
        </w:rPr>
      </w:pPr>
      <w:r w:rsidRPr="00666F0E">
        <w:rPr>
          <w:sz w:val="22"/>
          <w:szCs w:val="22"/>
          <w:lang w:val="x-none" w:eastAsia="x-none"/>
        </w:rPr>
        <w:t>Kupující uhradí Prodávajícímu provedené dodávky do doby odstoupení od smlouvy na základě vystavené faktury.</w:t>
      </w:r>
    </w:p>
    <w:p w14:paraId="65B31F9D" w14:textId="77777777" w:rsidR="00666F0E" w:rsidRPr="00666F0E" w:rsidRDefault="00666F0E" w:rsidP="00666F0E">
      <w:pPr>
        <w:spacing w:line="288" w:lineRule="auto"/>
        <w:jc w:val="both"/>
        <w:rPr>
          <w:rFonts w:eastAsia="Calibri"/>
          <w:sz w:val="22"/>
          <w:szCs w:val="22"/>
        </w:rPr>
      </w:pPr>
    </w:p>
    <w:p w14:paraId="23D0C0F3" w14:textId="77777777" w:rsidR="00666F0E" w:rsidRPr="00666F0E" w:rsidRDefault="00666F0E" w:rsidP="00336CC0">
      <w:pPr>
        <w:numPr>
          <w:ilvl w:val="0"/>
          <w:numId w:val="23"/>
        </w:numPr>
        <w:spacing w:before="120" w:after="120" w:line="288" w:lineRule="auto"/>
        <w:jc w:val="both"/>
        <w:rPr>
          <w:sz w:val="22"/>
          <w:szCs w:val="22"/>
          <w:lang w:val="x-none" w:eastAsia="x-none"/>
        </w:rPr>
      </w:pPr>
      <w:r w:rsidRPr="00666F0E">
        <w:rPr>
          <w:sz w:val="22"/>
          <w:szCs w:val="22"/>
          <w:lang w:val="x-none" w:eastAsia="x-none"/>
        </w:rPr>
        <w:t>V případě, že nedojde mezi Prodávajícím a Kupujícím dle výše uvedeného v postupu ke shodě a písemné dohodě, bude postupováno dle čl. XI této smlouvy.</w:t>
      </w:r>
    </w:p>
    <w:p w14:paraId="1A86E7DF" w14:textId="783D0C8D" w:rsidR="00666F0E" w:rsidRPr="00D65F64" w:rsidRDefault="00666F0E" w:rsidP="00D65F64">
      <w:pPr>
        <w:pStyle w:val="Odstavecseseznamem"/>
        <w:numPr>
          <w:ilvl w:val="0"/>
          <w:numId w:val="29"/>
        </w:numPr>
        <w:spacing w:before="480" w:after="480"/>
        <w:rPr>
          <w:b/>
          <w:sz w:val="22"/>
          <w:szCs w:val="22"/>
          <w:u w:val="single"/>
          <w:lang w:val="x-none" w:eastAsia="x-none"/>
        </w:rPr>
      </w:pPr>
      <w:r w:rsidRPr="00D65F64">
        <w:rPr>
          <w:b/>
          <w:sz w:val="22"/>
          <w:szCs w:val="22"/>
          <w:u w:val="single"/>
          <w:lang w:val="x-none" w:eastAsia="x-none"/>
        </w:rPr>
        <w:t>SPORY</w:t>
      </w:r>
    </w:p>
    <w:p w14:paraId="447A1554" w14:textId="77777777" w:rsidR="00666F0E" w:rsidRPr="00666F0E" w:rsidRDefault="00666F0E" w:rsidP="00336CC0">
      <w:pPr>
        <w:numPr>
          <w:ilvl w:val="0"/>
          <w:numId w:val="26"/>
        </w:numPr>
        <w:spacing w:before="120" w:after="120" w:line="288" w:lineRule="auto"/>
        <w:jc w:val="both"/>
        <w:rPr>
          <w:sz w:val="22"/>
          <w:szCs w:val="22"/>
          <w:lang w:val="x-none" w:eastAsia="x-none"/>
        </w:rPr>
      </w:pPr>
      <w:r w:rsidRPr="00666F0E">
        <w:rPr>
          <w:sz w:val="22"/>
          <w:szCs w:val="22"/>
          <w:lang w:val="x-none" w:eastAsia="x-none"/>
        </w:rPr>
        <w:t>Veškeré spory mezi Smluvními stranami vzniklé z této Kupní smlouvy nebo v souvislosti s ní, budou řešeny pokud možno nejprve smírně.</w:t>
      </w:r>
    </w:p>
    <w:p w14:paraId="1A90FDA7" w14:textId="395C7ED7" w:rsidR="00666F0E" w:rsidRPr="00666F0E" w:rsidRDefault="00666F0E" w:rsidP="00336CC0">
      <w:pPr>
        <w:numPr>
          <w:ilvl w:val="0"/>
          <w:numId w:val="26"/>
        </w:numPr>
        <w:spacing w:before="120" w:after="120" w:line="288" w:lineRule="auto"/>
        <w:jc w:val="both"/>
        <w:rPr>
          <w:sz w:val="22"/>
          <w:szCs w:val="22"/>
          <w:lang w:val="x-none" w:eastAsia="x-none"/>
        </w:rPr>
      </w:pPr>
      <w:r w:rsidRPr="00666F0E">
        <w:rPr>
          <w:sz w:val="22"/>
          <w:szCs w:val="22"/>
          <w:lang w:val="x-none" w:eastAsia="x-none"/>
        </w:rPr>
        <w:t>Jakýkoli spor vzniklý z této smlouvy, pokud se jej nepodaří urovnat jednáním mezi smluvními stranami, bude rozhodnut k tomu věcně příslušným soudem</w:t>
      </w:r>
      <w:r w:rsidR="00DA2727">
        <w:rPr>
          <w:sz w:val="22"/>
          <w:szCs w:val="22"/>
          <w:lang w:eastAsia="x-none"/>
        </w:rPr>
        <w:t>.</w:t>
      </w:r>
    </w:p>
    <w:p w14:paraId="475FA3BE" w14:textId="7B791852" w:rsidR="00666F0E" w:rsidRPr="00D65F64" w:rsidRDefault="00666F0E" w:rsidP="00D65F64">
      <w:pPr>
        <w:pStyle w:val="Odstavecseseznamem"/>
        <w:numPr>
          <w:ilvl w:val="0"/>
          <w:numId w:val="29"/>
        </w:numPr>
        <w:spacing w:before="480" w:after="480"/>
        <w:rPr>
          <w:b/>
          <w:sz w:val="22"/>
          <w:szCs w:val="22"/>
          <w:u w:val="single"/>
          <w:lang w:val="x-none" w:eastAsia="x-none"/>
        </w:rPr>
      </w:pPr>
      <w:r w:rsidRPr="00D65F64">
        <w:rPr>
          <w:b/>
          <w:sz w:val="22"/>
          <w:szCs w:val="22"/>
          <w:u w:val="single"/>
          <w:lang w:val="x-none" w:eastAsia="x-none"/>
        </w:rPr>
        <w:t>VYŠŠÍ MOC</w:t>
      </w:r>
    </w:p>
    <w:p w14:paraId="3B199314" w14:textId="39A94AE1" w:rsidR="00666F0E" w:rsidRPr="00666F0E" w:rsidRDefault="00666F0E" w:rsidP="00336CC0">
      <w:pPr>
        <w:numPr>
          <w:ilvl w:val="0"/>
          <w:numId w:val="27"/>
        </w:numPr>
        <w:spacing w:before="120" w:after="120" w:line="288" w:lineRule="auto"/>
        <w:jc w:val="both"/>
        <w:rPr>
          <w:sz w:val="22"/>
          <w:szCs w:val="22"/>
          <w:lang w:val="x-none" w:eastAsia="x-none"/>
        </w:rPr>
      </w:pPr>
      <w:r w:rsidRPr="00666F0E">
        <w:rPr>
          <w:sz w:val="22"/>
          <w:szCs w:val="22"/>
          <w:lang w:val="x-none" w:eastAsia="x-none"/>
        </w:rPr>
        <w:t>Za případy vyšší moci jsou považovány takové neobvyklé okolnosti, které brání trvale nebo dočasn</w:t>
      </w:r>
      <w:r w:rsidR="00DA2727">
        <w:rPr>
          <w:sz w:val="22"/>
          <w:szCs w:val="22"/>
          <w:lang w:eastAsia="x-none"/>
        </w:rPr>
        <w:t>ě</w:t>
      </w:r>
      <w:r w:rsidRPr="00666F0E">
        <w:rPr>
          <w:sz w:val="22"/>
          <w:szCs w:val="22"/>
          <w:lang w:val="x-none" w:eastAsia="x-none"/>
        </w:rPr>
        <w:t xml:space="preserve"> plnění smlouvou stanovených povinností, které nastanou po nabytí platnosti smlouvy a které nemohly být ani Kupuj</w:t>
      </w:r>
      <w:r w:rsidRPr="00666F0E">
        <w:rPr>
          <w:sz w:val="22"/>
          <w:szCs w:val="22"/>
          <w:lang w:eastAsia="x-none"/>
        </w:rPr>
        <w:t>í</w:t>
      </w:r>
      <w:proofErr w:type="spellStart"/>
      <w:r w:rsidRPr="00666F0E">
        <w:rPr>
          <w:sz w:val="22"/>
          <w:szCs w:val="22"/>
          <w:lang w:val="x-none" w:eastAsia="x-none"/>
        </w:rPr>
        <w:t>cím</w:t>
      </w:r>
      <w:proofErr w:type="spellEnd"/>
      <w:r w:rsidRPr="00666F0E">
        <w:rPr>
          <w:sz w:val="22"/>
          <w:szCs w:val="22"/>
          <w:lang w:val="x-none" w:eastAsia="x-none"/>
        </w:rPr>
        <w:t xml:space="preserve">, ani Prodávajícím objektivně předvídány nebo odvráceny. </w:t>
      </w:r>
    </w:p>
    <w:p w14:paraId="5F2C450C" w14:textId="77777777" w:rsidR="00666F0E" w:rsidRPr="00666F0E" w:rsidRDefault="00666F0E" w:rsidP="00336CC0">
      <w:pPr>
        <w:numPr>
          <w:ilvl w:val="0"/>
          <w:numId w:val="27"/>
        </w:numPr>
        <w:spacing w:before="120" w:after="120" w:line="288" w:lineRule="auto"/>
        <w:jc w:val="both"/>
        <w:rPr>
          <w:sz w:val="22"/>
          <w:szCs w:val="22"/>
          <w:lang w:val="x-none" w:eastAsia="x-none"/>
        </w:rPr>
      </w:pPr>
      <w:r w:rsidRPr="00666F0E">
        <w:rPr>
          <w:sz w:val="22"/>
          <w:szCs w:val="22"/>
          <w:lang w:val="x-none" w:eastAsia="x-none"/>
        </w:rPr>
        <w:lastRenderedPageBreak/>
        <w:t xml:space="preserve">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 </w:t>
      </w:r>
    </w:p>
    <w:p w14:paraId="4061D4F2" w14:textId="77777777" w:rsidR="00666F0E" w:rsidRPr="00666F0E" w:rsidRDefault="00666F0E" w:rsidP="00336CC0">
      <w:pPr>
        <w:numPr>
          <w:ilvl w:val="0"/>
          <w:numId w:val="27"/>
        </w:numPr>
        <w:spacing w:before="120" w:after="120" w:line="288" w:lineRule="auto"/>
        <w:jc w:val="both"/>
        <w:rPr>
          <w:sz w:val="22"/>
          <w:szCs w:val="22"/>
          <w:lang w:val="x-none" w:eastAsia="x-none"/>
        </w:rPr>
      </w:pPr>
      <w:r w:rsidRPr="00666F0E">
        <w:rPr>
          <w:sz w:val="22"/>
          <w:szCs w:val="22"/>
          <w:lang w:val="x-none" w:eastAsia="x-none"/>
        </w:rPr>
        <w:t xml:space="preserve">V případě, že působení vyšší moci trvá déle než 90 dní, vyjasní si obě smluvní strany další provádění </w:t>
      </w:r>
      <w:r w:rsidRPr="00666F0E">
        <w:rPr>
          <w:sz w:val="22"/>
          <w:szCs w:val="22"/>
          <w:lang w:eastAsia="x-none"/>
        </w:rPr>
        <w:t>předmětu plnění</w:t>
      </w:r>
      <w:r w:rsidRPr="00666F0E">
        <w:rPr>
          <w:sz w:val="22"/>
          <w:szCs w:val="22"/>
          <w:lang w:val="x-none" w:eastAsia="x-none"/>
        </w:rPr>
        <w:t>, resp. změnu dodatkem k této smlouvě.</w:t>
      </w:r>
    </w:p>
    <w:p w14:paraId="04331DDC" w14:textId="1B11EBD1" w:rsidR="00666F0E" w:rsidRPr="00D65F64" w:rsidRDefault="00666F0E" w:rsidP="00D65F64">
      <w:pPr>
        <w:pStyle w:val="Odstavecseseznamem"/>
        <w:numPr>
          <w:ilvl w:val="0"/>
          <w:numId w:val="29"/>
        </w:numPr>
        <w:spacing w:before="480" w:after="480"/>
        <w:rPr>
          <w:b/>
          <w:sz w:val="22"/>
          <w:szCs w:val="22"/>
          <w:u w:val="single"/>
          <w:lang w:val="x-none" w:eastAsia="x-none"/>
        </w:rPr>
      </w:pPr>
      <w:r w:rsidRPr="00D65F64">
        <w:rPr>
          <w:b/>
          <w:sz w:val="22"/>
          <w:szCs w:val="22"/>
          <w:u w:val="single"/>
          <w:lang w:val="x-none" w:eastAsia="x-none"/>
        </w:rPr>
        <w:t xml:space="preserve">ZÁVĚREČNÁ USTANOVENÍ </w:t>
      </w:r>
    </w:p>
    <w:p w14:paraId="380D4183" w14:textId="1A1D0533" w:rsidR="00666F0E" w:rsidRPr="00666F0E" w:rsidRDefault="00666F0E" w:rsidP="00336CC0">
      <w:pPr>
        <w:numPr>
          <w:ilvl w:val="0"/>
          <w:numId w:val="28"/>
        </w:numPr>
        <w:spacing w:before="120" w:after="120" w:line="288" w:lineRule="auto"/>
        <w:jc w:val="both"/>
        <w:rPr>
          <w:sz w:val="22"/>
          <w:szCs w:val="22"/>
          <w:lang w:val="x-none" w:eastAsia="x-none"/>
        </w:rPr>
      </w:pPr>
      <w:r w:rsidRPr="00666F0E">
        <w:rPr>
          <w:sz w:val="22"/>
          <w:szCs w:val="22"/>
          <w:lang w:val="x-none" w:eastAsia="x-none"/>
        </w:rPr>
        <w:t xml:space="preserve">Tato Kupní smlouva se řídí právním řádem České republiky, zejména příslušnými ustanoveními </w:t>
      </w:r>
      <w:r w:rsidR="00DA2727">
        <w:rPr>
          <w:sz w:val="22"/>
          <w:szCs w:val="22"/>
          <w:lang w:eastAsia="x-none"/>
        </w:rPr>
        <w:t xml:space="preserve">občanského </w:t>
      </w:r>
      <w:r w:rsidRPr="00666F0E">
        <w:rPr>
          <w:sz w:val="22"/>
          <w:szCs w:val="22"/>
          <w:lang w:val="x-none" w:eastAsia="x-none"/>
        </w:rPr>
        <w:t>zákoníku</w:t>
      </w:r>
      <w:r w:rsidRPr="00666F0E">
        <w:rPr>
          <w:sz w:val="22"/>
          <w:szCs w:val="22"/>
          <w:lang w:eastAsia="x-none"/>
        </w:rPr>
        <w:t>.</w:t>
      </w:r>
      <w:r w:rsidRPr="00666F0E">
        <w:rPr>
          <w:sz w:val="22"/>
          <w:szCs w:val="22"/>
          <w:lang w:val="x-none" w:eastAsia="x-none"/>
        </w:rPr>
        <w:t xml:space="preserve"> </w:t>
      </w:r>
    </w:p>
    <w:p w14:paraId="6F970818" w14:textId="77777777" w:rsidR="00666F0E" w:rsidRPr="00666F0E" w:rsidRDefault="00666F0E" w:rsidP="00336CC0">
      <w:pPr>
        <w:numPr>
          <w:ilvl w:val="0"/>
          <w:numId w:val="28"/>
        </w:numPr>
        <w:spacing w:before="120" w:after="120" w:line="288" w:lineRule="auto"/>
        <w:jc w:val="both"/>
        <w:rPr>
          <w:sz w:val="22"/>
          <w:szCs w:val="22"/>
          <w:lang w:val="x-none" w:eastAsia="x-none"/>
        </w:rPr>
      </w:pPr>
      <w:r w:rsidRPr="00666F0E">
        <w:rPr>
          <w:sz w:val="22"/>
          <w:szCs w:val="22"/>
          <w:lang w:val="x-none" w:eastAsia="x-none"/>
        </w:rPr>
        <w:t>Smluvní strany tímto prohlašují, že neexistuje žádné ústní ujednání, smlouva či řízení některé Smluvní strany, které by nepříznivě ovlivnilo výkon jakýchkoliv práv a povinností dle této Kupní smlouvy. Zároveň potvrzují svým podpisem, že veškerá ujištění a dokumenty dle této Kupní smlouvy jsou pravdivé, platné a právně vymahatelné.</w:t>
      </w:r>
    </w:p>
    <w:p w14:paraId="101E61D4" w14:textId="77777777" w:rsidR="00666F0E" w:rsidRPr="00666F0E" w:rsidRDefault="00666F0E" w:rsidP="00336CC0">
      <w:pPr>
        <w:numPr>
          <w:ilvl w:val="0"/>
          <w:numId w:val="28"/>
        </w:numPr>
        <w:spacing w:before="120" w:after="120" w:line="288" w:lineRule="auto"/>
        <w:jc w:val="both"/>
        <w:rPr>
          <w:sz w:val="22"/>
          <w:szCs w:val="22"/>
          <w:lang w:val="x-none" w:eastAsia="x-none"/>
        </w:rPr>
      </w:pPr>
      <w:r w:rsidRPr="00666F0E">
        <w:rPr>
          <w:sz w:val="22"/>
          <w:szCs w:val="22"/>
          <w:lang w:val="x-none" w:eastAsia="x-none"/>
        </w:rPr>
        <w:t>Tuto smlouvu lze měnit, doplnit nebo zrušit pouze písemnými průběžně číslovanými smluvními dodatky, jež musí být jako takové označeny a potvrzeny oběma stranami smlouvy. Tyto dodatky podléhají témuž smluvnímu režimu jako tato smlouva.</w:t>
      </w:r>
    </w:p>
    <w:p w14:paraId="789BC513" w14:textId="77777777" w:rsidR="00666F0E" w:rsidRPr="00666F0E" w:rsidRDefault="00666F0E" w:rsidP="00336CC0">
      <w:pPr>
        <w:numPr>
          <w:ilvl w:val="0"/>
          <w:numId w:val="28"/>
        </w:numPr>
        <w:spacing w:before="120" w:after="120" w:line="288" w:lineRule="auto"/>
        <w:jc w:val="both"/>
        <w:rPr>
          <w:sz w:val="22"/>
          <w:szCs w:val="22"/>
          <w:lang w:val="x-none" w:eastAsia="x-none"/>
        </w:rPr>
      </w:pPr>
      <w:r w:rsidRPr="00666F0E">
        <w:rPr>
          <w:sz w:val="22"/>
          <w:szCs w:val="22"/>
          <w:lang w:val="x-none" w:eastAsia="x-none"/>
        </w:rPr>
        <w:t>Nedílnou součást této smlouvy tvoří následující přílohy:</w:t>
      </w:r>
    </w:p>
    <w:p w14:paraId="0AE4598D" w14:textId="77777777" w:rsidR="00557BC0" w:rsidRDefault="00666F0E" w:rsidP="00557BC0">
      <w:pPr>
        <w:spacing w:before="120" w:after="120"/>
        <w:ind w:left="426"/>
        <w:rPr>
          <w:sz w:val="22"/>
          <w:szCs w:val="22"/>
          <w:lang w:eastAsia="x-none"/>
        </w:rPr>
      </w:pPr>
      <w:r w:rsidRPr="00666F0E">
        <w:rPr>
          <w:sz w:val="22"/>
          <w:szCs w:val="22"/>
          <w:lang w:val="x-none" w:eastAsia="x-none"/>
        </w:rPr>
        <w:t xml:space="preserve">Příloha č. </w:t>
      </w:r>
      <w:r w:rsidRPr="00666F0E">
        <w:rPr>
          <w:sz w:val="22"/>
          <w:szCs w:val="22"/>
          <w:lang w:eastAsia="x-none"/>
        </w:rPr>
        <w:t>1</w:t>
      </w:r>
      <w:r w:rsidRPr="00666F0E">
        <w:rPr>
          <w:sz w:val="22"/>
          <w:szCs w:val="22"/>
          <w:lang w:val="x-none" w:eastAsia="x-none"/>
        </w:rPr>
        <w:t xml:space="preserve"> Kupní smlouvy -  Nabízené</w:t>
      </w:r>
      <w:r w:rsidR="00557BC0">
        <w:rPr>
          <w:sz w:val="22"/>
          <w:szCs w:val="22"/>
          <w:lang w:val="x-none" w:eastAsia="x-none"/>
        </w:rPr>
        <w:t xml:space="preserve"> zboží a jeho technické podmínk</w:t>
      </w:r>
      <w:r w:rsidR="00557BC0">
        <w:rPr>
          <w:sz w:val="22"/>
          <w:szCs w:val="22"/>
          <w:lang w:eastAsia="x-none"/>
        </w:rPr>
        <w:t>y</w:t>
      </w:r>
    </w:p>
    <w:p w14:paraId="754C1C35" w14:textId="77777777" w:rsidR="00557BC0" w:rsidRDefault="00557BC0" w:rsidP="00C437D8">
      <w:pPr>
        <w:spacing w:before="120" w:after="120"/>
        <w:ind w:left="426"/>
        <w:rPr>
          <w:sz w:val="22"/>
          <w:szCs w:val="22"/>
          <w:lang w:eastAsia="x-none"/>
        </w:rPr>
      </w:pPr>
      <w:r>
        <w:rPr>
          <w:sz w:val="22"/>
          <w:szCs w:val="22"/>
          <w:lang w:eastAsia="x-none"/>
        </w:rPr>
        <w:t>Příloha č. 2 Kupní smlouvy - Cenová nabídka</w:t>
      </w:r>
    </w:p>
    <w:p w14:paraId="03E320FB" w14:textId="77777777" w:rsidR="00666F0E" w:rsidRPr="00C437D8" w:rsidRDefault="00666F0E" w:rsidP="00C437D8">
      <w:pPr>
        <w:spacing w:before="120" w:after="120"/>
        <w:ind w:left="426"/>
        <w:jc w:val="both"/>
        <w:rPr>
          <w:i/>
          <w:sz w:val="22"/>
          <w:szCs w:val="22"/>
          <w:lang w:eastAsia="x-none"/>
        </w:rPr>
      </w:pPr>
      <w:r w:rsidRPr="00666F0E">
        <w:rPr>
          <w:sz w:val="22"/>
          <w:szCs w:val="22"/>
          <w:lang w:val="x-none" w:eastAsia="x-none"/>
        </w:rPr>
        <w:br/>
      </w:r>
      <w:r w:rsidRPr="00666F0E">
        <w:rPr>
          <w:b/>
          <w:i/>
          <w:sz w:val="22"/>
          <w:szCs w:val="22"/>
          <w:lang w:eastAsia="x-none"/>
        </w:rPr>
        <w:t>Pozn. pro uchazeče</w:t>
      </w:r>
      <w:r w:rsidRPr="00666F0E">
        <w:rPr>
          <w:i/>
          <w:sz w:val="22"/>
          <w:szCs w:val="22"/>
          <w:lang w:eastAsia="x-none"/>
        </w:rPr>
        <w:t>: uchazeč-dodavatel doplní do přílohy nabízenou technickou specifikaci zboží a podmínky plnění včetně popisu jednotlivých položek zboží, přičemž tato musí splňovat minimálně takovou technickou specifikaci a podmínky plnění, kterou uvedl Kupující-zadavatel ve Výzvě k podání nabídky v bodu 2 Předmět veřejné zakázky)</w:t>
      </w:r>
    </w:p>
    <w:p w14:paraId="3B74FD3F" w14:textId="77777777" w:rsidR="00666F0E" w:rsidRPr="00666F0E" w:rsidRDefault="00666F0E" w:rsidP="00336CC0">
      <w:pPr>
        <w:numPr>
          <w:ilvl w:val="0"/>
          <w:numId w:val="28"/>
        </w:numPr>
        <w:spacing w:before="120" w:after="120" w:line="288" w:lineRule="auto"/>
        <w:jc w:val="both"/>
        <w:rPr>
          <w:sz w:val="22"/>
          <w:szCs w:val="22"/>
          <w:lang w:val="x-none" w:eastAsia="x-none"/>
        </w:rPr>
      </w:pPr>
      <w:r w:rsidRPr="00666F0E">
        <w:rPr>
          <w:sz w:val="22"/>
          <w:szCs w:val="22"/>
          <w:lang w:val="x-none" w:eastAsia="x-none"/>
        </w:rPr>
        <w:t>Tato Kupní smlouva je vyhotovena ve 4 stejnopisech, z nichž každý bude považován za prvopis. Každá Smluvní strana obdrží po dvou stejnopisech této Kupní smlouvy.</w:t>
      </w:r>
    </w:p>
    <w:p w14:paraId="12243F58" w14:textId="77777777" w:rsidR="00666F0E" w:rsidRPr="00666F0E" w:rsidRDefault="00666F0E" w:rsidP="00336CC0">
      <w:pPr>
        <w:numPr>
          <w:ilvl w:val="0"/>
          <w:numId w:val="28"/>
        </w:numPr>
        <w:spacing w:before="120" w:after="120" w:line="288" w:lineRule="auto"/>
        <w:jc w:val="both"/>
        <w:rPr>
          <w:sz w:val="22"/>
          <w:szCs w:val="22"/>
          <w:lang w:val="x-none" w:eastAsia="x-none"/>
        </w:rPr>
      </w:pPr>
      <w:r w:rsidRPr="00666F0E">
        <w:rPr>
          <w:sz w:val="22"/>
          <w:szCs w:val="22"/>
          <w:lang w:val="x-none" w:eastAsia="x-none"/>
        </w:rPr>
        <w:t>Na důkaz toho, že Smluvní strany s obsahem této Kupní smlouvy souhlasí, rozumí jí a zavazují se k jejímu plnění, připojují své podpisy a prohlašují, že tato Kupní smlouva byla uzavřena podle jejich svobodné a vážné vůle.</w:t>
      </w:r>
    </w:p>
    <w:p w14:paraId="139EC433" w14:textId="77777777" w:rsidR="00666F0E" w:rsidRPr="00666F0E" w:rsidRDefault="00666F0E" w:rsidP="00666F0E">
      <w:pPr>
        <w:spacing w:line="288" w:lineRule="auto"/>
        <w:jc w:val="both"/>
        <w:rPr>
          <w:rFonts w:eastAsia="Calibri"/>
          <w:sz w:val="22"/>
          <w:szCs w:val="22"/>
        </w:rPr>
      </w:pPr>
    </w:p>
    <w:tbl>
      <w:tblPr>
        <w:tblW w:w="9288" w:type="dxa"/>
        <w:tblLook w:val="04A0" w:firstRow="1" w:lastRow="0" w:firstColumn="1" w:lastColumn="0" w:noHBand="0" w:noVBand="1"/>
      </w:tblPr>
      <w:tblGrid>
        <w:gridCol w:w="4668"/>
        <w:gridCol w:w="4620"/>
      </w:tblGrid>
      <w:tr w:rsidR="00666F0E" w:rsidRPr="00666F0E" w14:paraId="4854C5BE" w14:textId="77777777" w:rsidTr="00336CC0">
        <w:tc>
          <w:tcPr>
            <w:tcW w:w="4668" w:type="dxa"/>
            <w:vAlign w:val="center"/>
          </w:tcPr>
          <w:p w14:paraId="4CD998F7" w14:textId="77777777" w:rsidR="00666F0E" w:rsidRPr="00666F0E" w:rsidRDefault="00666F0E" w:rsidP="00666F0E">
            <w:pPr>
              <w:spacing w:line="288" w:lineRule="auto"/>
              <w:rPr>
                <w:rFonts w:eastAsia="Calibri"/>
                <w:b/>
                <w:sz w:val="22"/>
                <w:szCs w:val="24"/>
              </w:rPr>
            </w:pPr>
            <w:r w:rsidRPr="00666F0E">
              <w:rPr>
                <w:rFonts w:eastAsia="Calibri"/>
                <w:sz w:val="22"/>
                <w:szCs w:val="22"/>
              </w:rPr>
              <w:t xml:space="preserve">V </w:t>
            </w:r>
            <w:r w:rsidRPr="00666F0E">
              <w:rPr>
                <w:rFonts w:eastAsia="Calibri"/>
                <w:sz w:val="22"/>
                <w:szCs w:val="22"/>
                <w:highlight w:val="yellow"/>
              </w:rPr>
              <w:fldChar w:fldCharType="begin">
                <w:ffData>
                  <w:name w:val=""/>
                  <w:enabled/>
                  <w:calcOnExit w:val="0"/>
                  <w:textInput/>
                </w:ffData>
              </w:fldChar>
            </w:r>
            <w:r w:rsidRPr="00666F0E">
              <w:rPr>
                <w:rFonts w:eastAsia="Calibri"/>
                <w:sz w:val="22"/>
                <w:szCs w:val="22"/>
                <w:highlight w:val="yellow"/>
              </w:rPr>
              <w:instrText xml:space="preserve"> FORMTEXT </w:instrText>
            </w:r>
            <w:r w:rsidRPr="00666F0E">
              <w:rPr>
                <w:rFonts w:eastAsia="Calibri"/>
                <w:sz w:val="22"/>
                <w:szCs w:val="22"/>
                <w:highlight w:val="yellow"/>
              </w:rPr>
            </w:r>
            <w:r w:rsidRPr="00666F0E">
              <w:rPr>
                <w:rFonts w:eastAsia="Calibri"/>
                <w:sz w:val="22"/>
                <w:szCs w:val="22"/>
                <w:highlight w:val="yellow"/>
              </w:rPr>
              <w:fldChar w:fldCharType="separate"/>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fldChar w:fldCharType="end"/>
            </w:r>
            <w:r w:rsidRPr="00666F0E">
              <w:rPr>
                <w:rFonts w:eastAsia="Calibri"/>
                <w:sz w:val="22"/>
                <w:szCs w:val="22"/>
              </w:rPr>
              <w:t xml:space="preserve"> dne </w:t>
            </w:r>
            <w:r w:rsidRPr="00666F0E">
              <w:rPr>
                <w:rFonts w:eastAsia="Calibri"/>
                <w:sz w:val="22"/>
                <w:szCs w:val="22"/>
                <w:highlight w:val="yellow"/>
              </w:rPr>
              <w:fldChar w:fldCharType="begin">
                <w:ffData>
                  <w:name w:val=""/>
                  <w:enabled/>
                  <w:calcOnExit w:val="0"/>
                  <w:textInput/>
                </w:ffData>
              </w:fldChar>
            </w:r>
            <w:r w:rsidRPr="00666F0E">
              <w:rPr>
                <w:rFonts w:eastAsia="Calibri"/>
                <w:sz w:val="22"/>
                <w:szCs w:val="22"/>
                <w:highlight w:val="yellow"/>
              </w:rPr>
              <w:instrText xml:space="preserve"> FORMTEXT </w:instrText>
            </w:r>
            <w:r w:rsidRPr="00666F0E">
              <w:rPr>
                <w:rFonts w:eastAsia="Calibri"/>
                <w:sz w:val="22"/>
                <w:szCs w:val="22"/>
                <w:highlight w:val="yellow"/>
              </w:rPr>
            </w:r>
            <w:r w:rsidRPr="00666F0E">
              <w:rPr>
                <w:rFonts w:eastAsia="Calibri"/>
                <w:sz w:val="22"/>
                <w:szCs w:val="22"/>
                <w:highlight w:val="yellow"/>
              </w:rPr>
              <w:fldChar w:fldCharType="separate"/>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fldChar w:fldCharType="end"/>
            </w:r>
            <w:r w:rsidRPr="00666F0E">
              <w:rPr>
                <w:rFonts w:eastAsia="Calibri"/>
                <w:sz w:val="22"/>
                <w:szCs w:val="22"/>
              </w:rPr>
              <w:t xml:space="preserve"> </w:t>
            </w:r>
            <w:r w:rsidRPr="00666F0E">
              <w:rPr>
                <w:rFonts w:eastAsia="Calibri"/>
                <w:sz w:val="22"/>
                <w:szCs w:val="22"/>
              </w:rPr>
              <w:tab/>
            </w:r>
          </w:p>
        </w:tc>
        <w:tc>
          <w:tcPr>
            <w:tcW w:w="4620" w:type="dxa"/>
          </w:tcPr>
          <w:p w14:paraId="52CE1DA9" w14:textId="77777777" w:rsidR="00666F0E" w:rsidRPr="00666F0E" w:rsidRDefault="00666F0E" w:rsidP="00666F0E">
            <w:pPr>
              <w:spacing w:line="288" w:lineRule="auto"/>
              <w:rPr>
                <w:rFonts w:eastAsia="Calibri"/>
                <w:b/>
                <w:sz w:val="22"/>
                <w:szCs w:val="24"/>
              </w:rPr>
            </w:pPr>
            <w:r w:rsidRPr="00666F0E">
              <w:rPr>
                <w:rFonts w:eastAsia="Calibri"/>
                <w:sz w:val="22"/>
                <w:szCs w:val="22"/>
              </w:rPr>
              <w:t>V</w:t>
            </w:r>
            <w:r w:rsidRPr="00666F0E">
              <w:rPr>
                <w:rFonts w:eastAsia="Calibri"/>
                <w:sz w:val="22"/>
                <w:szCs w:val="22"/>
                <w:highlight w:val="yellow"/>
              </w:rPr>
              <w:fldChar w:fldCharType="begin">
                <w:ffData>
                  <w:name w:val=""/>
                  <w:enabled/>
                  <w:calcOnExit w:val="0"/>
                  <w:textInput/>
                </w:ffData>
              </w:fldChar>
            </w:r>
            <w:r w:rsidRPr="00666F0E">
              <w:rPr>
                <w:rFonts w:eastAsia="Calibri"/>
                <w:sz w:val="22"/>
                <w:szCs w:val="22"/>
                <w:highlight w:val="yellow"/>
              </w:rPr>
              <w:instrText xml:space="preserve"> FORMTEXT </w:instrText>
            </w:r>
            <w:r w:rsidRPr="00666F0E">
              <w:rPr>
                <w:rFonts w:eastAsia="Calibri"/>
                <w:sz w:val="22"/>
                <w:szCs w:val="22"/>
                <w:highlight w:val="yellow"/>
              </w:rPr>
            </w:r>
            <w:r w:rsidRPr="00666F0E">
              <w:rPr>
                <w:rFonts w:eastAsia="Calibri"/>
                <w:sz w:val="22"/>
                <w:szCs w:val="22"/>
                <w:highlight w:val="yellow"/>
              </w:rPr>
              <w:fldChar w:fldCharType="separate"/>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fldChar w:fldCharType="end"/>
            </w:r>
            <w:r w:rsidRPr="00666F0E">
              <w:rPr>
                <w:rFonts w:eastAsia="Calibri"/>
                <w:sz w:val="22"/>
                <w:szCs w:val="22"/>
              </w:rPr>
              <w:t xml:space="preserve"> dne </w:t>
            </w:r>
            <w:r w:rsidRPr="00666F0E">
              <w:rPr>
                <w:rFonts w:eastAsia="Calibri"/>
                <w:sz w:val="22"/>
                <w:szCs w:val="22"/>
                <w:highlight w:val="yellow"/>
              </w:rPr>
              <w:fldChar w:fldCharType="begin">
                <w:ffData>
                  <w:name w:val=""/>
                  <w:enabled/>
                  <w:calcOnExit w:val="0"/>
                  <w:textInput/>
                </w:ffData>
              </w:fldChar>
            </w:r>
            <w:r w:rsidRPr="00666F0E">
              <w:rPr>
                <w:rFonts w:eastAsia="Calibri"/>
                <w:sz w:val="22"/>
                <w:szCs w:val="22"/>
                <w:highlight w:val="yellow"/>
              </w:rPr>
              <w:instrText xml:space="preserve"> FORMTEXT </w:instrText>
            </w:r>
            <w:r w:rsidRPr="00666F0E">
              <w:rPr>
                <w:rFonts w:eastAsia="Calibri"/>
                <w:sz w:val="22"/>
                <w:szCs w:val="22"/>
                <w:highlight w:val="yellow"/>
              </w:rPr>
            </w:r>
            <w:r w:rsidRPr="00666F0E">
              <w:rPr>
                <w:rFonts w:eastAsia="Calibri"/>
                <w:sz w:val="22"/>
                <w:szCs w:val="22"/>
                <w:highlight w:val="yellow"/>
              </w:rPr>
              <w:fldChar w:fldCharType="separate"/>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fldChar w:fldCharType="end"/>
            </w:r>
          </w:p>
        </w:tc>
      </w:tr>
      <w:tr w:rsidR="00666F0E" w:rsidRPr="00666F0E" w14:paraId="1C5C84BF" w14:textId="77777777" w:rsidTr="00F50EB7">
        <w:trPr>
          <w:trHeight w:val="599"/>
        </w:trPr>
        <w:tc>
          <w:tcPr>
            <w:tcW w:w="4668" w:type="dxa"/>
            <w:vAlign w:val="center"/>
          </w:tcPr>
          <w:p w14:paraId="7732F2B2" w14:textId="77777777" w:rsidR="00666F0E" w:rsidRPr="00666F0E" w:rsidRDefault="00666F0E" w:rsidP="00666F0E">
            <w:pPr>
              <w:spacing w:line="288" w:lineRule="auto"/>
              <w:rPr>
                <w:rFonts w:eastAsia="Calibri"/>
                <w:b/>
                <w:sz w:val="22"/>
                <w:szCs w:val="24"/>
              </w:rPr>
            </w:pPr>
          </w:p>
        </w:tc>
        <w:tc>
          <w:tcPr>
            <w:tcW w:w="4620" w:type="dxa"/>
          </w:tcPr>
          <w:p w14:paraId="78958D59" w14:textId="77777777" w:rsidR="00666F0E" w:rsidRPr="00666F0E" w:rsidRDefault="00666F0E" w:rsidP="00666F0E">
            <w:pPr>
              <w:spacing w:line="288" w:lineRule="auto"/>
              <w:rPr>
                <w:rFonts w:eastAsia="Calibri"/>
                <w:b/>
                <w:sz w:val="22"/>
                <w:szCs w:val="24"/>
              </w:rPr>
            </w:pPr>
          </w:p>
        </w:tc>
      </w:tr>
      <w:tr w:rsidR="00666F0E" w:rsidRPr="00666F0E" w14:paraId="01635DF9" w14:textId="77777777" w:rsidTr="00336CC0">
        <w:tc>
          <w:tcPr>
            <w:tcW w:w="4668" w:type="dxa"/>
            <w:vAlign w:val="center"/>
          </w:tcPr>
          <w:p w14:paraId="245D5F24" w14:textId="77777777" w:rsidR="00666F0E" w:rsidRPr="00666F0E" w:rsidRDefault="00666F0E" w:rsidP="00666F0E">
            <w:pPr>
              <w:spacing w:line="288" w:lineRule="auto"/>
              <w:rPr>
                <w:rFonts w:eastAsia="Calibri"/>
                <w:b/>
                <w:sz w:val="22"/>
                <w:szCs w:val="24"/>
              </w:rPr>
            </w:pPr>
            <w:r w:rsidRPr="00666F0E">
              <w:rPr>
                <w:rFonts w:eastAsia="Calibri"/>
                <w:b/>
                <w:sz w:val="22"/>
                <w:szCs w:val="24"/>
              </w:rPr>
              <w:t>Kupující</w:t>
            </w:r>
          </w:p>
        </w:tc>
        <w:tc>
          <w:tcPr>
            <w:tcW w:w="4620" w:type="dxa"/>
          </w:tcPr>
          <w:p w14:paraId="2D17B40F" w14:textId="77777777" w:rsidR="00666F0E" w:rsidRPr="00666F0E" w:rsidRDefault="00666F0E" w:rsidP="00666F0E">
            <w:pPr>
              <w:spacing w:line="288" w:lineRule="auto"/>
              <w:rPr>
                <w:rFonts w:eastAsia="Calibri"/>
                <w:b/>
                <w:sz w:val="22"/>
                <w:szCs w:val="24"/>
              </w:rPr>
            </w:pPr>
            <w:r w:rsidRPr="00666F0E">
              <w:rPr>
                <w:rFonts w:eastAsia="Calibri"/>
                <w:b/>
                <w:sz w:val="22"/>
                <w:szCs w:val="24"/>
              </w:rPr>
              <w:t>Prodávající</w:t>
            </w:r>
          </w:p>
        </w:tc>
      </w:tr>
      <w:tr w:rsidR="00666F0E" w:rsidRPr="00666F0E" w14:paraId="706394C0" w14:textId="77777777" w:rsidTr="00336CC0">
        <w:tc>
          <w:tcPr>
            <w:tcW w:w="4668" w:type="dxa"/>
            <w:vAlign w:val="center"/>
          </w:tcPr>
          <w:p w14:paraId="5C18C79D" w14:textId="77777777" w:rsidR="00666F0E" w:rsidRPr="00666F0E" w:rsidRDefault="00666F0E" w:rsidP="00666F0E">
            <w:pPr>
              <w:spacing w:line="288" w:lineRule="auto"/>
              <w:rPr>
                <w:rFonts w:eastAsia="Calibri"/>
                <w:b/>
                <w:bCs/>
                <w:sz w:val="22"/>
                <w:szCs w:val="24"/>
              </w:rPr>
            </w:pPr>
            <w:r w:rsidRPr="00666F0E">
              <w:rPr>
                <w:rFonts w:eastAsia="Calibri"/>
                <w:b/>
                <w:bCs/>
                <w:sz w:val="22"/>
                <w:szCs w:val="24"/>
              </w:rPr>
              <w:t>Střední průmyslová škola polytechnická – Centrum odborné přípravy Zlín</w:t>
            </w:r>
          </w:p>
        </w:tc>
        <w:tc>
          <w:tcPr>
            <w:tcW w:w="4620" w:type="dxa"/>
          </w:tcPr>
          <w:p w14:paraId="3DAEA7AE" w14:textId="77777777" w:rsidR="00666F0E" w:rsidRPr="00666F0E" w:rsidRDefault="00666F0E" w:rsidP="00666F0E">
            <w:pPr>
              <w:spacing w:line="288" w:lineRule="auto"/>
              <w:rPr>
                <w:rFonts w:eastAsia="Calibri"/>
                <w:b/>
                <w:sz w:val="22"/>
                <w:szCs w:val="24"/>
              </w:rPr>
            </w:pPr>
            <w:r w:rsidRPr="00666F0E">
              <w:rPr>
                <w:rFonts w:eastAsia="Calibri"/>
                <w:sz w:val="22"/>
                <w:szCs w:val="22"/>
                <w:highlight w:val="yellow"/>
              </w:rPr>
              <w:fldChar w:fldCharType="begin">
                <w:ffData>
                  <w:name w:val=""/>
                  <w:enabled/>
                  <w:calcOnExit w:val="0"/>
                  <w:textInput/>
                </w:ffData>
              </w:fldChar>
            </w:r>
            <w:r w:rsidRPr="00666F0E">
              <w:rPr>
                <w:rFonts w:eastAsia="Calibri"/>
                <w:sz w:val="22"/>
                <w:szCs w:val="22"/>
                <w:highlight w:val="yellow"/>
              </w:rPr>
              <w:instrText xml:space="preserve"> FORMTEXT </w:instrText>
            </w:r>
            <w:r w:rsidRPr="00666F0E">
              <w:rPr>
                <w:rFonts w:eastAsia="Calibri"/>
                <w:sz w:val="22"/>
                <w:szCs w:val="22"/>
                <w:highlight w:val="yellow"/>
              </w:rPr>
            </w:r>
            <w:r w:rsidRPr="00666F0E">
              <w:rPr>
                <w:rFonts w:eastAsia="Calibri"/>
                <w:sz w:val="22"/>
                <w:szCs w:val="22"/>
                <w:highlight w:val="yellow"/>
              </w:rPr>
              <w:fldChar w:fldCharType="separate"/>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fldChar w:fldCharType="end"/>
            </w:r>
          </w:p>
        </w:tc>
      </w:tr>
      <w:tr w:rsidR="00666F0E" w:rsidRPr="00666F0E" w14:paraId="348852AD" w14:textId="77777777" w:rsidTr="00336CC0">
        <w:tc>
          <w:tcPr>
            <w:tcW w:w="4668" w:type="dxa"/>
            <w:vAlign w:val="center"/>
          </w:tcPr>
          <w:p w14:paraId="374E8216" w14:textId="77777777" w:rsidR="00666F0E" w:rsidRPr="00666F0E" w:rsidRDefault="00666F0E" w:rsidP="00666F0E">
            <w:pPr>
              <w:spacing w:line="288" w:lineRule="auto"/>
              <w:rPr>
                <w:rFonts w:eastAsia="Calibri"/>
                <w:sz w:val="22"/>
                <w:szCs w:val="24"/>
              </w:rPr>
            </w:pPr>
            <w:r w:rsidRPr="00666F0E">
              <w:rPr>
                <w:rFonts w:eastAsia="Calibri"/>
                <w:sz w:val="22"/>
                <w:szCs w:val="24"/>
              </w:rPr>
              <w:t>Ing. Jiří Charvát, ředitel</w:t>
            </w:r>
          </w:p>
        </w:tc>
        <w:tc>
          <w:tcPr>
            <w:tcW w:w="4620" w:type="dxa"/>
          </w:tcPr>
          <w:p w14:paraId="59E1550A" w14:textId="77777777" w:rsidR="00666F0E" w:rsidRPr="00666F0E" w:rsidRDefault="00666F0E" w:rsidP="00666F0E">
            <w:pPr>
              <w:spacing w:line="288" w:lineRule="auto"/>
              <w:rPr>
                <w:rFonts w:eastAsia="Calibri"/>
                <w:sz w:val="22"/>
                <w:szCs w:val="24"/>
              </w:rPr>
            </w:pPr>
            <w:r w:rsidRPr="00666F0E">
              <w:rPr>
                <w:rFonts w:eastAsia="Calibri"/>
                <w:sz w:val="22"/>
                <w:szCs w:val="22"/>
                <w:highlight w:val="yellow"/>
              </w:rPr>
              <w:fldChar w:fldCharType="begin">
                <w:ffData>
                  <w:name w:val=""/>
                  <w:enabled/>
                  <w:calcOnExit w:val="0"/>
                  <w:textInput/>
                </w:ffData>
              </w:fldChar>
            </w:r>
            <w:r w:rsidRPr="00666F0E">
              <w:rPr>
                <w:rFonts w:eastAsia="Calibri"/>
                <w:sz w:val="22"/>
                <w:szCs w:val="22"/>
                <w:highlight w:val="yellow"/>
              </w:rPr>
              <w:instrText xml:space="preserve"> FORMTEXT </w:instrText>
            </w:r>
            <w:r w:rsidRPr="00666F0E">
              <w:rPr>
                <w:rFonts w:eastAsia="Calibri"/>
                <w:sz w:val="22"/>
                <w:szCs w:val="22"/>
                <w:highlight w:val="yellow"/>
              </w:rPr>
            </w:r>
            <w:r w:rsidRPr="00666F0E">
              <w:rPr>
                <w:rFonts w:eastAsia="Calibri"/>
                <w:sz w:val="22"/>
                <w:szCs w:val="22"/>
                <w:highlight w:val="yellow"/>
              </w:rPr>
              <w:fldChar w:fldCharType="separate"/>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t> </w:t>
            </w:r>
            <w:r w:rsidRPr="00666F0E">
              <w:rPr>
                <w:rFonts w:eastAsia="Calibri"/>
                <w:sz w:val="22"/>
                <w:szCs w:val="22"/>
                <w:highlight w:val="yellow"/>
              </w:rPr>
              <w:fldChar w:fldCharType="end"/>
            </w:r>
          </w:p>
        </w:tc>
      </w:tr>
    </w:tbl>
    <w:p w14:paraId="056F7E7F" w14:textId="77777777" w:rsidR="00B15A17" w:rsidRDefault="008A33BF" w:rsidP="007867C9">
      <w:pPr>
        <w:rPr>
          <w:rFonts w:ascii="Arial" w:hAnsi="Arial" w:cs="Arial"/>
          <w:b/>
          <w:bCs/>
          <w:sz w:val="28"/>
          <w:szCs w:val="28"/>
        </w:rPr>
      </w:pPr>
      <w:r>
        <w:rPr>
          <w:rFonts w:ascii="Arial" w:hAnsi="Arial" w:cs="Arial"/>
          <w:sz w:val="20"/>
        </w:rPr>
        <w:lastRenderedPageBreak/>
        <w:t>Příloha č. 3</w:t>
      </w:r>
      <w:r w:rsidR="00396C1C">
        <w:rPr>
          <w:rFonts w:ascii="Arial" w:hAnsi="Arial" w:cs="Arial"/>
          <w:sz w:val="20"/>
        </w:rPr>
        <w:t xml:space="preserve"> Výzvy</w:t>
      </w:r>
    </w:p>
    <w:p w14:paraId="21549339" w14:textId="77777777" w:rsidR="00B15A17" w:rsidRDefault="00B15A17" w:rsidP="00B15A17">
      <w:pPr>
        <w:jc w:val="center"/>
        <w:outlineLvl w:val="0"/>
        <w:rPr>
          <w:rFonts w:ascii="Arial" w:hAnsi="Arial" w:cs="Arial"/>
          <w:b/>
          <w:bCs/>
          <w:sz w:val="28"/>
          <w:szCs w:val="28"/>
        </w:rPr>
      </w:pPr>
      <w:r>
        <w:rPr>
          <w:rFonts w:ascii="Arial" w:hAnsi="Arial" w:cs="Arial"/>
          <w:b/>
          <w:bCs/>
          <w:sz w:val="28"/>
          <w:szCs w:val="28"/>
        </w:rPr>
        <w:t>KRYCÍ LIST NABÍDKY VEŘEJNÉ ZAKÁZKY</w:t>
      </w:r>
    </w:p>
    <w:p w14:paraId="44A0B751" w14:textId="77777777" w:rsidR="00B15A17" w:rsidRPr="00695E35" w:rsidRDefault="00B15A17" w:rsidP="00B15A17">
      <w:pPr>
        <w:jc w:val="center"/>
        <w:rPr>
          <w:rFonts w:ascii="Arial" w:hAnsi="Arial" w:cs="Arial"/>
          <w:bCs/>
          <w:sz w:val="28"/>
        </w:rPr>
      </w:pPr>
    </w:p>
    <w:p w14:paraId="64A56E73" w14:textId="77777777" w:rsidR="00B15A17" w:rsidRDefault="00B15A17" w:rsidP="00B15A17">
      <w:pPr>
        <w:ind w:left="2130" w:hanging="2130"/>
        <w:jc w:val="both"/>
        <w:outlineLvl w:val="0"/>
        <w:rPr>
          <w:rFonts w:ascii="Arial" w:hAnsi="Arial"/>
          <w:b/>
          <w:sz w:val="28"/>
          <w:szCs w:val="28"/>
        </w:rPr>
      </w:pPr>
      <w:r w:rsidRPr="004879F8">
        <w:rPr>
          <w:rFonts w:ascii="Arial" w:hAnsi="Arial" w:cs="Arial"/>
        </w:rPr>
        <w:t>Název zakázky:</w:t>
      </w:r>
      <w:r w:rsidRPr="004879F8">
        <w:rPr>
          <w:rFonts w:ascii="Arial" w:hAnsi="Arial" w:cs="Arial"/>
        </w:rPr>
        <w:tab/>
      </w:r>
      <w:r w:rsidR="00666F0E" w:rsidRPr="00666F0E">
        <w:rPr>
          <w:rFonts w:ascii="Arial" w:hAnsi="Arial" w:cs="Arial"/>
          <w:b/>
          <w:sz w:val="28"/>
          <w:szCs w:val="28"/>
        </w:rPr>
        <w:t>„</w:t>
      </w:r>
      <w:r w:rsidR="00666F0E" w:rsidRPr="00666F0E">
        <w:rPr>
          <w:rFonts w:ascii="Arial" w:hAnsi="Arial"/>
          <w:b/>
          <w:sz w:val="28"/>
          <w:szCs w:val="28"/>
        </w:rPr>
        <w:t>Výpočetní a související technika“</w:t>
      </w:r>
    </w:p>
    <w:p w14:paraId="398B0B51" w14:textId="77777777" w:rsidR="00B15A17" w:rsidRPr="004879F8" w:rsidRDefault="00B15A17" w:rsidP="00B15A17">
      <w:pPr>
        <w:ind w:left="2130" w:hanging="2130"/>
        <w:jc w:val="both"/>
        <w:rPr>
          <w:rFonts w:ascii="Arial" w:hAnsi="Arial" w:cs="Arial"/>
          <w:b/>
          <w:caps/>
        </w:rPr>
      </w:pPr>
    </w:p>
    <w:p w14:paraId="263DFE97" w14:textId="77777777" w:rsidR="00B15A17" w:rsidRPr="004879F8" w:rsidRDefault="00B15A17" w:rsidP="00B15A17">
      <w:pPr>
        <w:jc w:val="both"/>
        <w:rPr>
          <w:rFonts w:ascii="Arial" w:hAnsi="Arial" w:cs="Arial"/>
          <w:b/>
        </w:rPr>
      </w:pPr>
      <w:r w:rsidRPr="004879F8">
        <w:rPr>
          <w:rFonts w:ascii="Arial" w:hAnsi="Arial" w:cs="Arial"/>
        </w:rPr>
        <w:t xml:space="preserve">Číslo zakázky: </w:t>
      </w:r>
      <w:r w:rsidRPr="004879F8">
        <w:rPr>
          <w:rFonts w:ascii="Arial" w:hAnsi="Arial" w:cs="Arial"/>
        </w:rPr>
        <w:tab/>
      </w:r>
      <w:r w:rsidRPr="00666F0E">
        <w:rPr>
          <w:rFonts w:ascii="Arial" w:hAnsi="Arial" w:cs="Arial"/>
          <w:b/>
        </w:rPr>
        <w:t>VZ/</w:t>
      </w:r>
      <w:r w:rsidR="00666F0E" w:rsidRPr="00666F0E">
        <w:rPr>
          <w:rFonts w:ascii="Arial" w:hAnsi="Arial" w:cs="Arial"/>
          <w:b/>
        </w:rPr>
        <w:t>2014/2/01</w:t>
      </w:r>
    </w:p>
    <w:p w14:paraId="335CAA5E" w14:textId="77777777" w:rsidR="00B15A17" w:rsidRPr="004879F8" w:rsidRDefault="00B15A17" w:rsidP="00B15A17">
      <w:pPr>
        <w:jc w:val="both"/>
        <w:rPr>
          <w:rFonts w:ascii="Arial" w:hAnsi="Arial" w:cs="Arial"/>
          <w:b/>
        </w:rPr>
      </w:pPr>
    </w:p>
    <w:p w14:paraId="0500A4E1" w14:textId="1FCF9378" w:rsidR="007867C9" w:rsidRPr="008D1644" w:rsidRDefault="00B15A17" w:rsidP="00147367">
      <w:pPr>
        <w:spacing w:after="240"/>
        <w:ind w:left="2126" w:hanging="2126"/>
        <w:jc w:val="both"/>
        <w:rPr>
          <w:rFonts w:ascii="Arial" w:hAnsi="Arial" w:cs="Arial"/>
          <w:b/>
        </w:rPr>
      </w:pPr>
      <w:r w:rsidRPr="004879F8">
        <w:rPr>
          <w:rFonts w:ascii="Arial" w:hAnsi="Arial" w:cs="Arial"/>
        </w:rPr>
        <w:t>Forma zadání:</w:t>
      </w:r>
      <w:r w:rsidRPr="004879F8">
        <w:rPr>
          <w:rFonts w:ascii="Arial" w:hAnsi="Arial" w:cs="Arial"/>
        </w:rPr>
        <w:tab/>
      </w:r>
      <w:bookmarkStart w:id="51" w:name="_GoBack"/>
      <w:r w:rsidRPr="008D1644">
        <w:rPr>
          <w:rFonts w:ascii="Arial" w:hAnsi="Arial" w:cs="Arial"/>
          <w:b/>
        </w:rPr>
        <w:t xml:space="preserve">veřejná zakázka malého rozsahu </w:t>
      </w:r>
      <w:r w:rsidR="007867C9" w:rsidRPr="008D1644">
        <w:rPr>
          <w:rFonts w:ascii="Arial" w:hAnsi="Arial" w:cs="Arial"/>
          <w:b/>
        </w:rPr>
        <w:t xml:space="preserve">dle </w:t>
      </w:r>
      <w:r w:rsidR="00DA2727" w:rsidRPr="008D1644">
        <w:rPr>
          <w:rFonts w:ascii="Arial" w:hAnsi="Arial" w:cs="Arial"/>
          <w:b/>
        </w:rPr>
        <w:t>směrnice</w:t>
      </w:r>
      <w:r w:rsidR="007867C9" w:rsidRPr="008D1644">
        <w:rPr>
          <w:rFonts w:ascii="Arial" w:hAnsi="Arial" w:cs="Arial"/>
          <w:b/>
        </w:rPr>
        <w:t xml:space="preserve"> SM/25/0</w:t>
      </w:r>
      <w:r w:rsidR="002A5616" w:rsidRPr="008D1644">
        <w:rPr>
          <w:rFonts w:ascii="Arial" w:hAnsi="Arial" w:cs="Arial"/>
          <w:b/>
        </w:rPr>
        <w:t>3</w:t>
      </w:r>
      <w:r w:rsidR="007867C9" w:rsidRPr="008D1644">
        <w:rPr>
          <w:rFonts w:ascii="Arial" w:hAnsi="Arial" w:cs="Arial"/>
          <w:b/>
        </w:rPr>
        <w:t>/13 Krajského úřadu Zlínského kraje a dle Příručky pro příjemce finanční podpory z Operačního programu Vzdělávání pro konkurenceschopnost, verze 7; nejedná se o veřejnou zakázku podle zákona č. 137/2006 Sb., o veřejných zakázkách, ve znění pozdějších předpisů</w:t>
      </w:r>
    </w:p>
    <w:bookmarkEnd w:id="51"/>
    <w:p w14:paraId="04C1FF38" w14:textId="77777777" w:rsidR="00B15A17" w:rsidRPr="00147367" w:rsidRDefault="007867C9" w:rsidP="00147367">
      <w:pPr>
        <w:pStyle w:val="Zkladntext"/>
        <w:tabs>
          <w:tab w:val="clear" w:pos="2016"/>
          <w:tab w:val="left" w:pos="2127"/>
        </w:tabs>
        <w:ind w:left="2127" w:hanging="2127"/>
        <w:rPr>
          <w:rFonts w:ascii="Arial" w:hAnsi="Arial" w:cs="Arial"/>
          <w:szCs w:val="24"/>
          <w:lang w:val="cs-CZ"/>
        </w:rPr>
      </w:pPr>
      <w:r w:rsidRPr="00147367">
        <w:rPr>
          <w:rFonts w:ascii="Arial" w:hAnsi="Arial" w:cs="Arial"/>
          <w:szCs w:val="24"/>
          <w:lang w:val="cs-CZ"/>
        </w:rPr>
        <w:t>Projekt:</w:t>
      </w:r>
      <w:r>
        <w:rPr>
          <w:rFonts w:ascii="Arial" w:hAnsi="Arial" w:cs="Arial"/>
          <w:szCs w:val="24"/>
          <w:lang w:val="cs-CZ"/>
        </w:rPr>
        <w:tab/>
        <w:t xml:space="preserve">Centra přírodovědného a technického vzdělávání pro moderní výuku žáků středních a základních škol ve Zlínském kraji, </w:t>
      </w:r>
      <w:proofErr w:type="spellStart"/>
      <w:r>
        <w:rPr>
          <w:rFonts w:ascii="Arial" w:hAnsi="Arial" w:cs="Arial"/>
          <w:szCs w:val="24"/>
          <w:lang w:val="cs-CZ"/>
        </w:rPr>
        <w:t>reg</w:t>
      </w:r>
      <w:proofErr w:type="spellEnd"/>
      <w:r>
        <w:rPr>
          <w:rFonts w:ascii="Arial" w:hAnsi="Arial" w:cs="Arial"/>
          <w:szCs w:val="24"/>
          <w:lang w:val="cs-CZ"/>
        </w:rPr>
        <w:t xml:space="preserve">. </w:t>
      </w:r>
      <w:proofErr w:type="gramStart"/>
      <w:r>
        <w:rPr>
          <w:rFonts w:ascii="Arial" w:hAnsi="Arial" w:cs="Arial"/>
          <w:szCs w:val="24"/>
          <w:lang w:val="cs-CZ"/>
        </w:rPr>
        <w:t>č.</w:t>
      </w:r>
      <w:proofErr w:type="gramEnd"/>
      <w:r>
        <w:rPr>
          <w:rFonts w:ascii="Arial" w:hAnsi="Arial" w:cs="Arial"/>
          <w:szCs w:val="24"/>
          <w:lang w:val="cs-CZ"/>
        </w:rPr>
        <w:t xml:space="preserve"> CZ.1.07/1.1.00/44.0010</w:t>
      </w:r>
    </w:p>
    <w:p w14:paraId="2168B2A8" w14:textId="77777777" w:rsidR="00B15A17" w:rsidRDefault="00B15A17" w:rsidP="00B15A17">
      <w:pPr>
        <w:pStyle w:val="Zkladntext"/>
        <w:rPr>
          <w:rFonts w:ascii="Arial" w:hAnsi="Arial" w:cs="Arial"/>
          <w:b/>
          <w:caps/>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764"/>
        <w:gridCol w:w="6378"/>
      </w:tblGrid>
      <w:tr w:rsidR="00B15A17" w14:paraId="2AC39F00" w14:textId="77777777" w:rsidTr="00F50EB7">
        <w:trPr>
          <w:trHeight w:val="755"/>
        </w:trPr>
        <w:tc>
          <w:tcPr>
            <w:tcW w:w="2764" w:type="dxa"/>
            <w:vAlign w:val="center"/>
          </w:tcPr>
          <w:p w14:paraId="489A8A0F" w14:textId="77777777" w:rsidR="00B15A17" w:rsidRDefault="00B15A17" w:rsidP="00B15A17">
            <w:pPr>
              <w:rPr>
                <w:rFonts w:ascii="Arial" w:hAnsi="Arial" w:cs="Arial"/>
                <w:b/>
                <w:sz w:val="22"/>
                <w:szCs w:val="22"/>
              </w:rPr>
            </w:pPr>
            <w:r>
              <w:rPr>
                <w:rFonts w:ascii="Arial" w:hAnsi="Arial" w:cs="Arial"/>
                <w:b/>
                <w:sz w:val="22"/>
                <w:szCs w:val="22"/>
              </w:rPr>
              <w:t>UCHAZEČ</w:t>
            </w:r>
          </w:p>
          <w:p w14:paraId="6BAF2FAC" w14:textId="77777777" w:rsidR="00B15A17" w:rsidRDefault="00B15A17" w:rsidP="00B15A17">
            <w:pPr>
              <w:rPr>
                <w:rFonts w:ascii="Arial" w:hAnsi="Arial" w:cs="Arial"/>
                <w:b/>
                <w:sz w:val="22"/>
                <w:szCs w:val="22"/>
              </w:rPr>
            </w:pPr>
            <w:r>
              <w:rPr>
                <w:rFonts w:ascii="Arial" w:hAnsi="Arial" w:cs="Arial"/>
                <w:b/>
                <w:sz w:val="22"/>
                <w:szCs w:val="22"/>
              </w:rPr>
              <w:t>(obchodní firma nebo název)</w:t>
            </w:r>
          </w:p>
        </w:tc>
        <w:tc>
          <w:tcPr>
            <w:tcW w:w="6378" w:type="dxa"/>
            <w:vAlign w:val="center"/>
          </w:tcPr>
          <w:p w14:paraId="3AC4CB9A" w14:textId="77777777" w:rsidR="00B15A17" w:rsidRPr="00695E35" w:rsidRDefault="00B15A17" w:rsidP="00B15A17">
            <w:pPr>
              <w:rPr>
                <w:rFonts w:ascii="Arial" w:hAnsi="Arial" w:cs="Arial"/>
                <w:b/>
                <w:sz w:val="22"/>
                <w:szCs w:val="22"/>
              </w:rPr>
            </w:pPr>
          </w:p>
        </w:tc>
      </w:tr>
      <w:tr w:rsidR="00B15A17" w14:paraId="4ED53275" w14:textId="77777777" w:rsidTr="00F50EB7">
        <w:trPr>
          <w:trHeight w:val="857"/>
        </w:trPr>
        <w:tc>
          <w:tcPr>
            <w:tcW w:w="2764" w:type="dxa"/>
            <w:vAlign w:val="center"/>
          </w:tcPr>
          <w:p w14:paraId="2DB7847D" w14:textId="77777777" w:rsidR="00B15A17" w:rsidRDefault="00B15A17" w:rsidP="00B15A17">
            <w:pPr>
              <w:rPr>
                <w:rFonts w:ascii="Arial" w:hAnsi="Arial" w:cs="Arial"/>
                <w:b/>
                <w:sz w:val="22"/>
                <w:szCs w:val="22"/>
              </w:rPr>
            </w:pPr>
          </w:p>
          <w:p w14:paraId="74627FCE" w14:textId="77777777" w:rsidR="00B15A17" w:rsidRDefault="00B15A17" w:rsidP="00B15A17">
            <w:pPr>
              <w:rPr>
                <w:rFonts w:ascii="Arial" w:hAnsi="Arial" w:cs="Arial"/>
                <w:b/>
                <w:sz w:val="22"/>
                <w:szCs w:val="22"/>
              </w:rPr>
            </w:pPr>
            <w:r>
              <w:rPr>
                <w:rFonts w:ascii="Arial" w:hAnsi="Arial" w:cs="Arial"/>
                <w:b/>
                <w:sz w:val="22"/>
                <w:szCs w:val="22"/>
              </w:rPr>
              <w:t>Sídlo</w:t>
            </w:r>
          </w:p>
          <w:p w14:paraId="01CDFE39" w14:textId="77777777" w:rsidR="00B15A17" w:rsidRDefault="00B15A17" w:rsidP="00B15A17">
            <w:pPr>
              <w:rPr>
                <w:rFonts w:ascii="Arial" w:hAnsi="Arial" w:cs="Arial"/>
                <w:b/>
                <w:sz w:val="22"/>
                <w:szCs w:val="22"/>
              </w:rPr>
            </w:pPr>
            <w:r>
              <w:rPr>
                <w:rFonts w:ascii="Arial" w:hAnsi="Arial" w:cs="Arial"/>
                <w:b/>
                <w:sz w:val="22"/>
                <w:szCs w:val="22"/>
              </w:rPr>
              <w:t>(celá adresa včetně PSČ)</w:t>
            </w:r>
          </w:p>
          <w:p w14:paraId="569E71E6" w14:textId="77777777" w:rsidR="00B15A17" w:rsidRDefault="00B15A17" w:rsidP="00B15A17">
            <w:pPr>
              <w:rPr>
                <w:rFonts w:ascii="Arial" w:hAnsi="Arial" w:cs="Arial"/>
                <w:b/>
                <w:sz w:val="22"/>
                <w:szCs w:val="22"/>
              </w:rPr>
            </w:pPr>
          </w:p>
        </w:tc>
        <w:tc>
          <w:tcPr>
            <w:tcW w:w="6378" w:type="dxa"/>
            <w:vAlign w:val="center"/>
          </w:tcPr>
          <w:p w14:paraId="1784704F" w14:textId="77777777" w:rsidR="00B15A17" w:rsidRPr="00695E35" w:rsidRDefault="00B15A17" w:rsidP="00B15A17">
            <w:pPr>
              <w:rPr>
                <w:rFonts w:ascii="Arial" w:hAnsi="Arial" w:cs="Arial"/>
                <w:b/>
                <w:sz w:val="22"/>
                <w:szCs w:val="22"/>
              </w:rPr>
            </w:pPr>
          </w:p>
        </w:tc>
      </w:tr>
    </w:tbl>
    <w:p w14:paraId="63FD8F57" w14:textId="77777777" w:rsidR="00B15A17" w:rsidRDefault="00B15A17" w:rsidP="00B15A17">
      <w:pPr>
        <w:rPr>
          <w:rFonts w:ascii="Arial" w:hAnsi="Arial" w:cs="Arial"/>
          <w:b/>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764"/>
        <w:gridCol w:w="3118"/>
        <w:gridCol w:w="3260"/>
      </w:tblGrid>
      <w:tr w:rsidR="00B15A17" w14:paraId="303A416E" w14:textId="77777777" w:rsidTr="00B15A17">
        <w:trPr>
          <w:cantSplit/>
        </w:trPr>
        <w:tc>
          <w:tcPr>
            <w:tcW w:w="2764" w:type="dxa"/>
          </w:tcPr>
          <w:p w14:paraId="1170D879" w14:textId="77777777" w:rsidR="00B15A17" w:rsidRDefault="00B15A17" w:rsidP="00B15A17">
            <w:pPr>
              <w:rPr>
                <w:rFonts w:ascii="Arial" w:hAnsi="Arial" w:cs="Arial"/>
                <w:b/>
                <w:sz w:val="22"/>
                <w:szCs w:val="22"/>
                <w:highlight w:val="yellow"/>
              </w:rPr>
            </w:pPr>
            <w:r>
              <w:rPr>
                <w:rFonts w:ascii="Arial" w:hAnsi="Arial" w:cs="Arial"/>
                <w:b/>
                <w:sz w:val="22"/>
                <w:szCs w:val="22"/>
              </w:rPr>
              <w:t>Kritéria hodnocení</w:t>
            </w:r>
          </w:p>
        </w:tc>
        <w:tc>
          <w:tcPr>
            <w:tcW w:w="6378" w:type="dxa"/>
            <w:gridSpan w:val="2"/>
            <w:vAlign w:val="center"/>
          </w:tcPr>
          <w:p w14:paraId="312D4198" w14:textId="77777777" w:rsidR="00B15A17" w:rsidRDefault="00B15A17" w:rsidP="00B15A17">
            <w:pPr>
              <w:jc w:val="center"/>
              <w:rPr>
                <w:rFonts w:ascii="Arial" w:hAnsi="Arial" w:cs="Arial"/>
                <w:b/>
                <w:sz w:val="22"/>
                <w:szCs w:val="22"/>
                <w:highlight w:val="yellow"/>
              </w:rPr>
            </w:pPr>
          </w:p>
        </w:tc>
      </w:tr>
      <w:tr w:rsidR="00B15A17" w14:paraId="4A7EDD8C" w14:textId="77777777" w:rsidTr="00B15A17">
        <w:trPr>
          <w:cantSplit/>
          <w:trHeight w:val="345"/>
        </w:trPr>
        <w:tc>
          <w:tcPr>
            <w:tcW w:w="2764" w:type="dxa"/>
            <w:vMerge w:val="restart"/>
            <w:vAlign w:val="center"/>
          </w:tcPr>
          <w:p w14:paraId="45ECF14D" w14:textId="77777777" w:rsidR="00B15A17" w:rsidRDefault="00B15A17" w:rsidP="00B15A17">
            <w:pPr>
              <w:rPr>
                <w:rFonts w:ascii="Arial" w:hAnsi="Arial" w:cs="Arial"/>
                <w:b/>
                <w:sz w:val="22"/>
                <w:szCs w:val="22"/>
                <w:highlight w:val="yellow"/>
              </w:rPr>
            </w:pPr>
            <w:r>
              <w:rPr>
                <w:rFonts w:ascii="Arial" w:hAnsi="Arial" w:cs="Arial"/>
                <w:b/>
                <w:sz w:val="22"/>
                <w:szCs w:val="22"/>
              </w:rPr>
              <w:t xml:space="preserve">Nabídková cena </w:t>
            </w:r>
          </w:p>
        </w:tc>
        <w:tc>
          <w:tcPr>
            <w:tcW w:w="3118" w:type="dxa"/>
            <w:vAlign w:val="center"/>
          </w:tcPr>
          <w:p w14:paraId="2DF1F6BC" w14:textId="61DC7634" w:rsidR="00B15A17" w:rsidRDefault="00B15A17" w:rsidP="00DA2727">
            <w:pPr>
              <w:jc w:val="center"/>
              <w:rPr>
                <w:rFonts w:ascii="Arial" w:hAnsi="Arial" w:cs="Arial"/>
                <w:b/>
                <w:sz w:val="22"/>
                <w:szCs w:val="22"/>
              </w:rPr>
            </w:pPr>
            <w:r>
              <w:rPr>
                <w:rFonts w:ascii="Arial" w:hAnsi="Arial" w:cs="Arial"/>
                <w:b/>
                <w:sz w:val="22"/>
                <w:szCs w:val="22"/>
              </w:rPr>
              <w:t>Cena</w:t>
            </w:r>
            <w:r w:rsidR="00DA2727">
              <w:rPr>
                <w:rFonts w:ascii="Arial" w:hAnsi="Arial" w:cs="Arial"/>
                <w:b/>
                <w:sz w:val="22"/>
                <w:szCs w:val="22"/>
              </w:rPr>
              <w:t xml:space="preserve"> v Kč </w:t>
            </w:r>
            <w:r>
              <w:rPr>
                <w:rFonts w:ascii="Arial" w:hAnsi="Arial" w:cs="Arial"/>
                <w:b/>
                <w:sz w:val="22"/>
                <w:szCs w:val="22"/>
              </w:rPr>
              <w:t>bez DPH</w:t>
            </w:r>
          </w:p>
        </w:tc>
        <w:tc>
          <w:tcPr>
            <w:tcW w:w="3260" w:type="dxa"/>
            <w:vAlign w:val="center"/>
          </w:tcPr>
          <w:p w14:paraId="36934305" w14:textId="22282D40" w:rsidR="00B15A17" w:rsidRDefault="00B15A17" w:rsidP="00DA2727">
            <w:pPr>
              <w:jc w:val="center"/>
              <w:rPr>
                <w:rFonts w:ascii="Arial" w:hAnsi="Arial" w:cs="Arial"/>
                <w:b/>
                <w:sz w:val="22"/>
                <w:szCs w:val="22"/>
              </w:rPr>
            </w:pPr>
            <w:r>
              <w:rPr>
                <w:rFonts w:ascii="Arial" w:hAnsi="Arial" w:cs="Arial"/>
                <w:b/>
                <w:sz w:val="22"/>
                <w:szCs w:val="22"/>
              </w:rPr>
              <w:t xml:space="preserve">Cena </w:t>
            </w:r>
            <w:r w:rsidR="00DA2727">
              <w:rPr>
                <w:rFonts w:ascii="Arial" w:hAnsi="Arial" w:cs="Arial"/>
                <w:b/>
                <w:sz w:val="22"/>
                <w:szCs w:val="22"/>
              </w:rPr>
              <w:t xml:space="preserve">v Kč </w:t>
            </w:r>
            <w:r>
              <w:rPr>
                <w:rFonts w:ascii="Arial" w:hAnsi="Arial" w:cs="Arial"/>
                <w:b/>
                <w:sz w:val="22"/>
                <w:szCs w:val="22"/>
              </w:rPr>
              <w:t>včetně DPH</w:t>
            </w:r>
          </w:p>
        </w:tc>
      </w:tr>
      <w:tr w:rsidR="00B15A17" w14:paraId="1393E66B" w14:textId="77777777" w:rsidTr="00F50EB7">
        <w:trPr>
          <w:cantSplit/>
          <w:trHeight w:val="744"/>
        </w:trPr>
        <w:tc>
          <w:tcPr>
            <w:tcW w:w="2764" w:type="dxa"/>
            <w:vMerge/>
            <w:vAlign w:val="center"/>
          </w:tcPr>
          <w:p w14:paraId="00062FAF" w14:textId="77777777" w:rsidR="00B15A17" w:rsidRDefault="00B15A17" w:rsidP="00B15A17">
            <w:pPr>
              <w:rPr>
                <w:rFonts w:ascii="Arial" w:hAnsi="Arial" w:cs="Arial"/>
                <w:b/>
                <w:sz w:val="22"/>
                <w:szCs w:val="22"/>
              </w:rPr>
            </w:pPr>
          </w:p>
        </w:tc>
        <w:tc>
          <w:tcPr>
            <w:tcW w:w="3118" w:type="dxa"/>
            <w:vAlign w:val="center"/>
          </w:tcPr>
          <w:p w14:paraId="08600EAA" w14:textId="77777777" w:rsidR="00B15A17" w:rsidRDefault="00B15A17" w:rsidP="00B15A17">
            <w:pPr>
              <w:jc w:val="center"/>
              <w:rPr>
                <w:rFonts w:ascii="Arial" w:hAnsi="Arial" w:cs="Arial"/>
                <w:b/>
                <w:sz w:val="22"/>
                <w:szCs w:val="22"/>
              </w:rPr>
            </w:pPr>
          </w:p>
        </w:tc>
        <w:tc>
          <w:tcPr>
            <w:tcW w:w="3260" w:type="dxa"/>
            <w:vAlign w:val="center"/>
          </w:tcPr>
          <w:p w14:paraId="681F4B2D" w14:textId="77777777" w:rsidR="00B15A17" w:rsidRDefault="00B15A17" w:rsidP="00B15A17">
            <w:pPr>
              <w:jc w:val="center"/>
              <w:rPr>
                <w:rFonts w:ascii="Arial" w:hAnsi="Arial" w:cs="Arial"/>
                <w:b/>
                <w:sz w:val="22"/>
                <w:szCs w:val="22"/>
              </w:rPr>
            </w:pPr>
          </w:p>
        </w:tc>
      </w:tr>
    </w:tbl>
    <w:p w14:paraId="2BFB5BCF" w14:textId="77777777" w:rsidR="00B15A17" w:rsidRDefault="00B15A17" w:rsidP="00B15A17">
      <w:pPr>
        <w:rPr>
          <w:rFonts w:ascii="Arial" w:hAnsi="Arial" w:cs="Arial"/>
          <w:sz w:val="22"/>
          <w:szCs w:val="22"/>
        </w:rPr>
      </w:pPr>
    </w:p>
    <w:p w14:paraId="64FDCBDE" w14:textId="77777777" w:rsidR="00B15A17" w:rsidRDefault="00B15A17" w:rsidP="00B15A17">
      <w:pPr>
        <w:outlineLvl w:val="0"/>
        <w:rPr>
          <w:rFonts w:ascii="Arial" w:hAnsi="Arial" w:cs="Arial"/>
          <w:sz w:val="22"/>
          <w:szCs w:val="22"/>
        </w:rPr>
      </w:pPr>
      <w:r>
        <w:rPr>
          <w:rFonts w:ascii="Arial" w:hAnsi="Arial" w:cs="Arial"/>
          <w:sz w:val="22"/>
          <w:szCs w:val="22"/>
        </w:rPr>
        <w:t>Informace pro zadavatele</w:t>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94"/>
        <w:gridCol w:w="6378"/>
      </w:tblGrid>
      <w:tr w:rsidR="00B15A17" w14:paraId="7B69D568" w14:textId="77777777" w:rsidTr="00B15A17">
        <w:trPr>
          <w:trHeight w:val="484"/>
        </w:trPr>
        <w:tc>
          <w:tcPr>
            <w:tcW w:w="2694" w:type="dxa"/>
            <w:vAlign w:val="center"/>
          </w:tcPr>
          <w:p w14:paraId="77830246" w14:textId="77777777" w:rsidR="00B15A17" w:rsidRDefault="00B15A17" w:rsidP="00B15A17">
            <w:pPr>
              <w:jc w:val="center"/>
              <w:rPr>
                <w:rFonts w:ascii="Arial" w:hAnsi="Arial" w:cs="Arial"/>
                <w:b/>
                <w:sz w:val="22"/>
                <w:szCs w:val="22"/>
              </w:rPr>
            </w:pPr>
            <w:r>
              <w:rPr>
                <w:rFonts w:ascii="Arial" w:hAnsi="Arial" w:cs="Arial"/>
                <w:b/>
                <w:sz w:val="22"/>
                <w:szCs w:val="22"/>
              </w:rPr>
              <w:t>Právní forma</w:t>
            </w:r>
          </w:p>
        </w:tc>
        <w:tc>
          <w:tcPr>
            <w:tcW w:w="6378" w:type="dxa"/>
          </w:tcPr>
          <w:p w14:paraId="77FB3694" w14:textId="77777777" w:rsidR="00B15A17" w:rsidRPr="00695E35" w:rsidRDefault="00B15A17" w:rsidP="00B15A17">
            <w:pPr>
              <w:rPr>
                <w:rFonts w:ascii="Arial" w:hAnsi="Arial" w:cs="Arial"/>
                <w:b/>
                <w:sz w:val="22"/>
                <w:szCs w:val="22"/>
              </w:rPr>
            </w:pPr>
          </w:p>
        </w:tc>
      </w:tr>
      <w:tr w:rsidR="00B15A17" w14:paraId="31D8BAC1" w14:textId="77777777" w:rsidTr="00B15A17">
        <w:trPr>
          <w:cantSplit/>
          <w:trHeight w:val="461"/>
        </w:trPr>
        <w:tc>
          <w:tcPr>
            <w:tcW w:w="2694" w:type="dxa"/>
            <w:vAlign w:val="center"/>
          </w:tcPr>
          <w:p w14:paraId="262CEA8C" w14:textId="77777777" w:rsidR="00B15A17" w:rsidRDefault="00B15A17" w:rsidP="00B15A17">
            <w:pPr>
              <w:jc w:val="center"/>
              <w:rPr>
                <w:rFonts w:ascii="Arial" w:hAnsi="Arial" w:cs="Arial"/>
                <w:b/>
                <w:sz w:val="22"/>
                <w:szCs w:val="22"/>
              </w:rPr>
            </w:pPr>
            <w:r>
              <w:rPr>
                <w:rFonts w:ascii="Arial" w:hAnsi="Arial" w:cs="Arial"/>
                <w:b/>
                <w:sz w:val="22"/>
                <w:szCs w:val="22"/>
              </w:rPr>
              <w:t>Identifikační číslo</w:t>
            </w:r>
          </w:p>
        </w:tc>
        <w:tc>
          <w:tcPr>
            <w:tcW w:w="6378" w:type="dxa"/>
          </w:tcPr>
          <w:p w14:paraId="242EC8C4" w14:textId="77777777" w:rsidR="00B15A17" w:rsidRPr="00695E35" w:rsidRDefault="00B15A17" w:rsidP="00B15A17">
            <w:pPr>
              <w:rPr>
                <w:rFonts w:ascii="Arial" w:hAnsi="Arial" w:cs="Arial"/>
                <w:b/>
                <w:sz w:val="22"/>
                <w:szCs w:val="22"/>
              </w:rPr>
            </w:pPr>
          </w:p>
        </w:tc>
      </w:tr>
      <w:tr w:rsidR="00B15A17" w14:paraId="29F72134" w14:textId="77777777" w:rsidTr="00B15A17">
        <w:trPr>
          <w:cantSplit/>
          <w:trHeight w:val="632"/>
        </w:trPr>
        <w:tc>
          <w:tcPr>
            <w:tcW w:w="2694" w:type="dxa"/>
            <w:vAlign w:val="center"/>
          </w:tcPr>
          <w:p w14:paraId="628156C0" w14:textId="77777777" w:rsidR="00B15A17" w:rsidRDefault="00B15A17" w:rsidP="00B15A17">
            <w:pPr>
              <w:jc w:val="center"/>
              <w:rPr>
                <w:rFonts w:ascii="Arial" w:hAnsi="Arial" w:cs="Arial"/>
                <w:b/>
                <w:sz w:val="22"/>
                <w:szCs w:val="22"/>
              </w:rPr>
            </w:pPr>
            <w:r>
              <w:rPr>
                <w:rFonts w:ascii="Arial" w:hAnsi="Arial" w:cs="Arial"/>
                <w:b/>
                <w:sz w:val="22"/>
                <w:szCs w:val="22"/>
              </w:rPr>
              <w:t>Daňové identifikační číslo</w:t>
            </w:r>
          </w:p>
        </w:tc>
        <w:tc>
          <w:tcPr>
            <w:tcW w:w="6378" w:type="dxa"/>
          </w:tcPr>
          <w:p w14:paraId="16E9FF62" w14:textId="77777777" w:rsidR="00B15A17" w:rsidRPr="00695E35" w:rsidRDefault="00B15A17" w:rsidP="00B15A17">
            <w:pPr>
              <w:rPr>
                <w:rFonts w:ascii="Arial" w:hAnsi="Arial" w:cs="Arial"/>
                <w:b/>
                <w:sz w:val="22"/>
                <w:szCs w:val="22"/>
              </w:rPr>
            </w:pPr>
          </w:p>
        </w:tc>
      </w:tr>
    </w:tbl>
    <w:p w14:paraId="08C19020" w14:textId="77777777" w:rsidR="00B15A17" w:rsidRDefault="00B15A17" w:rsidP="00B15A17">
      <w:pPr>
        <w:rPr>
          <w:rFonts w:ascii="Arial" w:hAnsi="Arial" w:cs="Arial"/>
          <w:sz w:val="22"/>
          <w:szCs w:val="22"/>
        </w:rPr>
      </w:pPr>
    </w:p>
    <w:p w14:paraId="04C2D300" w14:textId="77777777" w:rsidR="00B15A17" w:rsidRDefault="00B15A17" w:rsidP="00B15A17">
      <w:pPr>
        <w:tabs>
          <w:tab w:val="center" w:pos="1843"/>
          <w:tab w:val="center" w:pos="4820"/>
          <w:tab w:val="center" w:pos="7371"/>
        </w:tabs>
        <w:outlineLvl w:val="0"/>
        <w:rPr>
          <w:rFonts w:ascii="Arial" w:hAnsi="Arial" w:cs="Arial"/>
          <w:sz w:val="22"/>
          <w:szCs w:val="22"/>
        </w:rPr>
      </w:pPr>
      <w:r>
        <w:rPr>
          <w:rFonts w:ascii="Arial" w:hAnsi="Arial" w:cs="Arial"/>
          <w:sz w:val="22"/>
          <w:szCs w:val="22"/>
        </w:rPr>
        <w:t>V …………………, dne ……………………</w:t>
      </w:r>
    </w:p>
    <w:p w14:paraId="41256364" w14:textId="77777777" w:rsidR="00B15A17" w:rsidRDefault="00B15A17" w:rsidP="00B15A17">
      <w:pPr>
        <w:tabs>
          <w:tab w:val="center" w:pos="1843"/>
          <w:tab w:val="center" w:pos="4820"/>
          <w:tab w:val="center" w:pos="7371"/>
        </w:tabs>
        <w:rPr>
          <w:rFonts w:ascii="Arial" w:hAnsi="Arial" w:cs="Arial"/>
          <w:sz w:val="22"/>
          <w:szCs w:val="22"/>
        </w:rPr>
      </w:pPr>
    </w:p>
    <w:p w14:paraId="5262DC9A" w14:textId="77777777" w:rsidR="00B15A17" w:rsidRDefault="00B15A17" w:rsidP="00B15A17">
      <w:pPr>
        <w:tabs>
          <w:tab w:val="center" w:pos="1843"/>
          <w:tab w:val="center" w:pos="4820"/>
          <w:tab w:val="center" w:pos="7371"/>
        </w:tabs>
        <w:rPr>
          <w:rFonts w:ascii="Arial" w:hAnsi="Arial" w:cs="Arial"/>
          <w:sz w:val="22"/>
          <w:szCs w:val="22"/>
        </w:rPr>
      </w:pPr>
    </w:p>
    <w:p w14:paraId="1D9E981D" w14:textId="77777777" w:rsidR="00B15A17" w:rsidRDefault="00B15A17" w:rsidP="00B15A17">
      <w:pPr>
        <w:tabs>
          <w:tab w:val="center" w:pos="1843"/>
          <w:tab w:val="center" w:pos="4820"/>
          <w:tab w:val="center" w:pos="7371"/>
        </w:tabs>
        <w:rPr>
          <w:rFonts w:ascii="Arial" w:hAnsi="Arial" w:cs="Arial"/>
          <w:sz w:val="22"/>
          <w:szCs w:val="22"/>
        </w:rPr>
      </w:pPr>
    </w:p>
    <w:p w14:paraId="683E5F35" w14:textId="77777777" w:rsidR="00B15A17" w:rsidRDefault="00B15A17" w:rsidP="00B15A17">
      <w:pPr>
        <w:tabs>
          <w:tab w:val="center" w:pos="1843"/>
          <w:tab w:val="center" w:pos="4820"/>
          <w:tab w:val="center" w:pos="7371"/>
        </w:tabs>
        <w:rPr>
          <w:rFonts w:ascii="Arial" w:hAnsi="Arial" w:cs="Arial"/>
          <w:sz w:val="22"/>
          <w:szCs w:val="22"/>
        </w:rPr>
      </w:pPr>
      <w:r>
        <w:rPr>
          <w:rFonts w:ascii="Arial" w:hAnsi="Arial" w:cs="Arial"/>
          <w:sz w:val="22"/>
          <w:szCs w:val="22"/>
        </w:rPr>
        <w:tab/>
        <w:t>…………………</w:t>
      </w:r>
      <w:r>
        <w:rPr>
          <w:rFonts w:ascii="Arial" w:hAnsi="Arial" w:cs="Arial"/>
          <w:sz w:val="22"/>
          <w:szCs w:val="22"/>
        </w:rPr>
        <w:tab/>
        <w:t>…………………………….</w:t>
      </w:r>
      <w:r>
        <w:rPr>
          <w:rFonts w:ascii="Arial" w:hAnsi="Arial" w:cs="Arial"/>
          <w:sz w:val="22"/>
          <w:szCs w:val="22"/>
        </w:rPr>
        <w:tab/>
        <w:t>…………………….</w:t>
      </w:r>
    </w:p>
    <w:p w14:paraId="3BD769D1" w14:textId="77777777" w:rsidR="00B15A17" w:rsidRDefault="00B15A17" w:rsidP="00B15A17">
      <w:pPr>
        <w:tabs>
          <w:tab w:val="center" w:pos="1843"/>
          <w:tab w:val="center" w:pos="4820"/>
          <w:tab w:val="center" w:pos="7371"/>
        </w:tabs>
        <w:rPr>
          <w:rFonts w:ascii="Arial" w:hAnsi="Arial" w:cs="Arial"/>
          <w:sz w:val="22"/>
          <w:szCs w:val="22"/>
        </w:rPr>
      </w:pPr>
      <w:r>
        <w:rPr>
          <w:rFonts w:ascii="Arial" w:hAnsi="Arial" w:cs="Arial"/>
          <w:sz w:val="22"/>
          <w:szCs w:val="22"/>
        </w:rPr>
        <w:tab/>
        <w:t>Razítko</w:t>
      </w:r>
      <w:r>
        <w:rPr>
          <w:rFonts w:ascii="Arial" w:hAnsi="Arial" w:cs="Arial"/>
          <w:sz w:val="22"/>
          <w:szCs w:val="22"/>
        </w:rPr>
        <w:tab/>
        <w:t>Jméno a příjmení (tiskacím)</w:t>
      </w:r>
      <w:r>
        <w:rPr>
          <w:rFonts w:ascii="Arial" w:hAnsi="Arial" w:cs="Arial"/>
          <w:sz w:val="22"/>
          <w:szCs w:val="22"/>
        </w:rPr>
        <w:tab/>
        <w:t xml:space="preserve">podpis </w:t>
      </w:r>
    </w:p>
    <w:p w14:paraId="5203508A" w14:textId="77777777" w:rsidR="00D64BBC" w:rsidRDefault="00D64BBC" w:rsidP="00B15A17">
      <w:pPr>
        <w:rPr>
          <w:rFonts w:ascii="Arial" w:hAnsi="Arial" w:cs="Arial"/>
          <w:sz w:val="20"/>
        </w:rPr>
      </w:pPr>
    </w:p>
    <w:p w14:paraId="629C0762" w14:textId="77777777" w:rsidR="00B15A17" w:rsidRPr="00D64BBC" w:rsidRDefault="00B15A17" w:rsidP="00D64BBC">
      <w:pPr>
        <w:rPr>
          <w:rFonts w:ascii="Arial" w:hAnsi="Arial" w:cs="Arial"/>
          <w:sz w:val="20"/>
        </w:rPr>
        <w:sectPr w:rsidR="00B15A17" w:rsidRPr="00D64BBC" w:rsidSect="00642FD8">
          <w:headerReference w:type="default" r:id="rId11"/>
          <w:footerReference w:type="even" r:id="rId12"/>
          <w:footerReference w:type="default" r:id="rId13"/>
          <w:headerReference w:type="first" r:id="rId14"/>
          <w:footerReference w:type="first" r:id="rId15"/>
          <w:pgSz w:w="11906" w:h="16838"/>
          <w:pgMar w:top="2665" w:right="1418" w:bottom="1361" w:left="1304" w:header="709" w:footer="709" w:gutter="0"/>
          <w:cols w:space="708"/>
          <w:titlePg/>
        </w:sectPr>
      </w:pPr>
    </w:p>
    <w:p w14:paraId="16D419EA" w14:textId="77777777" w:rsidR="00147367" w:rsidRPr="00666F0E" w:rsidRDefault="008A33BF" w:rsidP="00147367">
      <w:pPr>
        <w:jc w:val="both"/>
        <w:rPr>
          <w:rFonts w:ascii="Arial" w:hAnsi="Arial" w:cs="Arial"/>
          <w:bCs/>
          <w:sz w:val="20"/>
        </w:rPr>
      </w:pPr>
      <w:r w:rsidRPr="00666F0E">
        <w:rPr>
          <w:rFonts w:ascii="Arial" w:hAnsi="Arial" w:cs="Arial"/>
          <w:bCs/>
          <w:sz w:val="20"/>
        </w:rPr>
        <w:lastRenderedPageBreak/>
        <w:t>Příloha č. 4</w:t>
      </w:r>
      <w:r w:rsidR="00666F0E">
        <w:rPr>
          <w:rFonts w:ascii="Arial" w:hAnsi="Arial" w:cs="Arial"/>
          <w:bCs/>
          <w:sz w:val="20"/>
        </w:rPr>
        <w:t xml:space="preserve"> V</w:t>
      </w:r>
      <w:r w:rsidR="00666F0E" w:rsidRPr="00666F0E">
        <w:rPr>
          <w:rFonts w:ascii="Arial" w:hAnsi="Arial" w:cs="Arial"/>
          <w:bCs/>
          <w:sz w:val="20"/>
        </w:rPr>
        <w:t>ýzvy</w:t>
      </w:r>
      <w:r w:rsidR="00666F0E">
        <w:rPr>
          <w:rFonts w:ascii="Arial" w:hAnsi="Arial" w:cs="Arial"/>
          <w:bCs/>
          <w:sz w:val="20"/>
        </w:rPr>
        <w:t xml:space="preserve"> </w:t>
      </w:r>
      <w:r w:rsidR="00666F0E" w:rsidRPr="00666F0E">
        <w:rPr>
          <w:rFonts w:ascii="Arial" w:hAnsi="Arial" w:cs="Arial"/>
          <w:bCs/>
          <w:sz w:val="20"/>
        </w:rPr>
        <w:t>-</w:t>
      </w:r>
      <w:r w:rsidR="00666F0E">
        <w:rPr>
          <w:rFonts w:ascii="Arial" w:hAnsi="Arial" w:cs="Arial"/>
          <w:bCs/>
          <w:sz w:val="20"/>
        </w:rPr>
        <w:t xml:space="preserve"> </w:t>
      </w:r>
      <w:r w:rsidR="00666F0E" w:rsidRPr="00666F0E">
        <w:rPr>
          <w:rFonts w:ascii="Arial" w:hAnsi="Arial" w:cs="Arial"/>
          <w:bCs/>
          <w:sz w:val="20"/>
        </w:rPr>
        <w:t xml:space="preserve">Vzor </w:t>
      </w:r>
      <w:r w:rsidR="00147367" w:rsidRPr="00666F0E">
        <w:rPr>
          <w:rFonts w:ascii="Arial" w:hAnsi="Arial" w:cs="Arial"/>
          <w:bCs/>
          <w:sz w:val="20"/>
        </w:rPr>
        <w:t>čestného prohlášení o splnění základních kvalifikačních předpokladů</w:t>
      </w:r>
    </w:p>
    <w:p w14:paraId="61F2DB48" w14:textId="77777777" w:rsidR="00147367" w:rsidRDefault="00147367" w:rsidP="00147367">
      <w:pPr>
        <w:jc w:val="center"/>
        <w:rPr>
          <w:rFonts w:ascii="Arial" w:hAnsi="Arial" w:cs="Arial"/>
          <w:b/>
          <w:bCs/>
          <w:szCs w:val="24"/>
        </w:rPr>
      </w:pPr>
    </w:p>
    <w:p w14:paraId="3CD3389E" w14:textId="77777777" w:rsidR="00147367" w:rsidRPr="00ED4222" w:rsidRDefault="00147367" w:rsidP="00147367">
      <w:pPr>
        <w:jc w:val="center"/>
        <w:rPr>
          <w:rFonts w:ascii="Arial" w:hAnsi="Arial" w:cs="Arial"/>
          <w:b/>
          <w:bCs/>
          <w:sz w:val="28"/>
          <w:szCs w:val="28"/>
        </w:rPr>
      </w:pPr>
      <w:r w:rsidRPr="00ED4222">
        <w:rPr>
          <w:rFonts w:ascii="Arial" w:hAnsi="Arial" w:cs="Arial"/>
          <w:b/>
          <w:bCs/>
          <w:sz w:val="28"/>
          <w:szCs w:val="28"/>
        </w:rPr>
        <w:t>Čestné prohlášení o splnění základních kvalifikačních předpokladů</w:t>
      </w:r>
    </w:p>
    <w:p w14:paraId="0E2FC89D" w14:textId="77777777" w:rsidR="00147367" w:rsidRDefault="00147367" w:rsidP="00147367">
      <w:pPr>
        <w:jc w:val="center"/>
        <w:rPr>
          <w:rFonts w:ascii="Arial" w:hAnsi="Arial" w:cs="Arial"/>
          <w:b/>
          <w:bCs/>
          <w:szCs w:val="24"/>
        </w:rPr>
      </w:pPr>
    </w:p>
    <w:p w14:paraId="5A2FDFE3" w14:textId="77777777" w:rsidR="00147367" w:rsidRPr="00ED4222" w:rsidRDefault="00147367" w:rsidP="00147367">
      <w:pPr>
        <w:rPr>
          <w:rFonts w:ascii="Arial" w:hAnsi="Arial" w:cs="Arial"/>
          <w:b/>
          <w:bCs/>
        </w:rPr>
      </w:pPr>
      <w:r w:rsidRPr="00ED4222">
        <w:rPr>
          <w:rFonts w:ascii="Arial" w:hAnsi="Arial" w:cs="Arial"/>
          <w:b/>
          <w:bCs/>
        </w:rPr>
        <w:t>Prohlašuji tímto čestně, že:</w:t>
      </w:r>
    </w:p>
    <w:p w14:paraId="79ACF1C9" w14:textId="77777777" w:rsidR="00147367" w:rsidRPr="00D64BBC" w:rsidRDefault="00147367" w:rsidP="00147367">
      <w:pPr>
        <w:rPr>
          <w:rFonts w:ascii="Arial" w:hAnsi="Arial" w:cs="Arial"/>
          <w:sz w:val="20"/>
        </w:rPr>
      </w:pPr>
    </w:p>
    <w:p w14:paraId="7AC4A28E" w14:textId="77777777" w:rsidR="00147367" w:rsidRPr="00D64BBC" w:rsidRDefault="00147367" w:rsidP="00336CC0">
      <w:pPr>
        <w:numPr>
          <w:ilvl w:val="0"/>
          <w:numId w:val="8"/>
        </w:numPr>
        <w:spacing w:after="120" w:line="264" w:lineRule="auto"/>
        <w:ind w:left="357" w:hanging="357"/>
        <w:jc w:val="both"/>
        <w:rPr>
          <w:rFonts w:ascii="Arial" w:hAnsi="Arial" w:cs="Arial"/>
          <w:sz w:val="20"/>
        </w:rPr>
      </w:pPr>
      <w:r w:rsidRPr="00D64BBC">
        <w:rPr>
          <w:rFonts w:ascii="Arial" w:hAnsi="Arial" w:cs="Arial"/>
          <w:sz w:val="20"/>
        </w:rPr>
        <w:t xml:space="preserve">uchazeč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splňuje tento předpoklad jak tato právnická osoba, tak její statutární orgán nebo každý člen statutárního orgánu, a je-li statutárním orgánem uchazeče či členem statutárního orgánu uchazeče právnická osoba, splňuje tento předpoklad jak tato právnická osoba, tak její statutární orgán nebo každý člen statutárního orgánu této právnické osoby; podává-li nabídku zahraniční právnická osoba prostřednictvím své organizační složky, splňuje tento předpoklad vedle uvedených osob rovněž vedoucí této organizační složky; tento základní kvalifikační předpoklad splňuje uchazeč jak ve vztahu k území České republiky, tak k zemi svého sídla, místa podnikání či bydliště, </w:t>
      </w:r>
    </w:p>
    <w:p w14:paraId="649D0936" w14:textId="77777777" w:rsidR="00147367" w:rsidRPr="00D64BBC" w:rsidRDefault="00147367" w:rsidP="00336CC0">
      <w:pPr>
        <w:numPr>
          <w:ilvl w:val="0"/>
          <w:numId w:val="8"/>
        </w:numPr>
        <w:spacing w:after="120" w:line="264" w:lineRule="auto"/>
        <w:ind w:left="357" w:hanging="357"/>
        <w:jc w:val="both"/>
        <w:rPr>
          <w:rFonts w:ascii="Arial" w:hAnsi="Arial" w:cs="Arial"/>
          <w:sz w:val="20"/>
        </w:rPr>
      </w:pPr>
      <w:r w:rsidRPr="00D64BBC">
        <w:rPr>
          <w:rFonts w:ascii="Arial" w:hAnsi="Arial" w:cs="Arial"/>
          <w:sz w:val="20"/>
        </w:rPr>
        <w:t xml:space="preserve">uchazeč nebyl pravomocně odsouzen pro trestný čin, jehož skutková podstata souvisí s předmětem podnikání uchazeče podle zvláštních právních předpisů nebo došlo k zahlazení odsouzení za spáchání takového trestného činu; jde-li o právnickou osobu, splňuje tuto podmínku jak tato právnická osoba, tak její statutární orgán nebo každý člen statutárního orgánu, a je-li statutárním orgánem uchazeče či členem statutárního orgánu uchazeče právnická osoba, splňuje tento předpoklad jak tato právnická osoba, tak její statutární orgán nebo každý člen statutárního orgánu této právnické osoby; podává-li nabídku zahraniční právnická osoba prostřednictvím své organizační složky, splňuje tento předpoklad vedle uvedených osob rovněž vedoucí této organizační složky; tento základní kvalifikační předpoklad splňuje uchazeče jak ve vztahu k území České republiky, tak k zemi svého sídla, místa podnikání či bydliště,  </w:t>
      </w:r>
    </w:p>
    <w:p w14:paraId="77773E8C" w14:textId="77777777" w:rsidR="00147367" w:rsidRPr="00D64BBC" w:rsidRDefault="00147367" w:rsidP="00336CC0">
      <w:pPr>
        <w:numPr>
          <w:ilvl w:val="0"/>
          <w:numId w:val="8"/>
        </w:numPr>
        <w:spacing w:after="120" w:line="264" w:lineRule="auto"/>
        <w:ind w:left="357" w:hanging="357"/>
        <w:jc w:val="both"/>
        <w:rPr>
          <w:rFonts w:ascii="Arial" w:hAnsi="Arial" w:cs="Arial"/>
          <w:sz w:val="20"/>
        </w:rPr>
      </w:pPr>
      <w:r w:rsidRPr="00D64BBC">
        <w:rPr>
          <w:rFonts w:ascii="Arial" w:hAnsi="Arial" w:cs="Arial"/>
          <w:sz w:val="20"/>
        </w:rPr>
        <w:t>uchazeč v posledních 3 letech nenaplnil skutkovou podstatu jednání nekalé soutěže formou podplácení podle zvláštního právního předpisu,</w:t>
      </w:r>
    </w:p>
    <w:p w14:paraId="34A76A36" w14:textId="77777777" w:rsidR="00147367" w:rsidRPr="00D64BBC" w:rsidRDefault="00147367" w:rsidP="00336CC0">
      <w:pPr>
        <w:numPr>
          <w:ilvl w:val="0"/>
          <w:numId w:val="8"/>
        </w:numPr>
        <w:spacing w:after="120" w:line="264" w:lineRule="auto"/>
        <w:ind w:left="357" w:hanging="357"/>
        <w:jc w:val="both"/>
        <w:rPr>
          <w:rFonts w:ascii="Arial" w:hAnsi="Arial" w:cs="Arial"/>
          <w:sz w:val="20"/>
        </w:rPr>
      </w:pPr>
      <w:r w:rsidRPr="00D64BBC">
        <w:rPr>
          <w:rFonts w:ascii="Arial" w:hAnsi="Arial" w:cs="Arial"/>
          <w:sz w:val="20"/>
        </w:rPr>
        <w:t>vůči majetku uchazeče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15A25C15" w14:textId="77777777" w:rsidR="00147367" w:rsidRPr="00D64BBC" w:rsidRDefault="00147367" w:rsidP="00336CC0">
      <w:pPr>
        <w:numPr>
          <w:ilvl w:val="0"/>
          <w:numId w:val="8"/>
        </w:numPr>
        <w:spacing w:after="120" w:line="264" w:lineRule="auto"/>
        <w:ind w:left="357" w:hanging="357"/>
        <w:jc w:val="both"/>
        <w:rPr>
          <w:rFonts w:ascii="Arial" w:hAnsi="Arial" w:cs="Arial"/>
          <w:sz w:val="20"/>
        </w:rPr>
      </w:pPr>
      <w:r w:rsidRPr="00D64BBC">
        <w:rPr>
          <w:rFonts w:ascii="Arial" w:hAnsi="Arial" w:cs="Arial"/>
          <w:sz w:val="20"/>
        </w:rPr>
        <w:t>uchazeč není v likvidaci,</w:t>
      </w:r>
    </w:p>
    <w:p w14:paraId="10B34987" w14:textId="77777777" w:rsidR="00147367" w:rsidRPr="00D64BBC" w:rsidRDefault="00147367" w:rsidP="00336CC0">
      <w:pPr>
        <w:numPr>
          <w:ilvl w:val="0"/>
          <w:numId w:val="8"/>
        </w:numPr>
        <w:spacing w:after="120" w:line="264" w:lineRule="auto"/>
        <w:ind w:left="357" w:hanging="357"/>
        <w:jc w:val="both"/>
        <w:rPr>
          <w:rFonts w:ascii="Arial" w:hAnsi="Arial" w:cs="Arial"/>
          <w:sz w:val="20"/>
        </w:rPr>
      </w:pPr>
      <w:r w:rsidRPr="00D64BBC">
        <w:rPr>
          <w:rFonts w:ascii="Arial" w:hAnsi="Arial" w:cs="Arial"/>
          <w:sz w:val="20"/>
        </w:rPr>
        <w:t>uchazeč nemá v evidenci daní zachyceny daňové nedoplatky, a to jak v České republice, tak v zemi sídla, místa podnikání či bydliště uchazeče,</w:t>
      </w:r>
    </w:p>
    <w:p w14:paraId="491886DA" w14:textId="77777777" w:rsidR="00147367" w:rsidRPr="00D64BBC" w:rsidRDefault="00147367" w:rsidP="00336CC0">
      <w:pPr>
        <w:numPr>
          <w:ilvl w:val="0"/>
          <w:numId w:val="8"/>
        </w:numPr>
        <w:spacing w:after="120" w:line="264" w:lineRule="auto"/>
        <w:ind w:left="357" w:hanging="357"/>
        <w:jc w:val="both"/>
        <w:rPr>
          <w:rFonts w:ascii="Arial" w:hAnsi="Arial" w:cs="Arial"/>
          <w:sz w:val="20"/>
        </w:rPr>
      </w:pPr>
      <w:r w:rsidRPr="00D64BBC">
        <w:rPr>
          <w:rFonts w:ascii="Arial" w:hAnsi="Arial" w:cs="Arial"/>
          <w:sz w:val="20"/>
        </w:rPr>
        <w:t>uchazeč nemá nedoplatek na pojistném a na penále na veřejné zdravotní pojištění, a to jak v České republice, tak v zemi sídla, místa podnikání či bydliště uchazeče,</w:t>
      </w:r>
    </w:p>
    <w:p w14:paraId="4CFA259F" w14:textId="77777777" w:rsidR="00147367" w:rsidRPr="00D64BBC" w:rsidRDefault="00147367" w:rsidP="00336CC0">
      <w:pPr>
        <w:numPr>
          <w:ilvl w:val="0"/>
          <w:numId w:val="8"/>
        </w:numPr>
        <w:spacing w:after="120" w:line="264" w:lineRule="auto"/>
        <w:ind w:left="357" w:hanging="357"/>
        <w:jc w:val="both"/>
        <w:rPr>
          <w:rFonts w:ascii="Arial" w:hAnsi="Arial" w:cs="Arial"/>
          <w:sz w:val="20"/>
        </w:rPr>
      </w:pPr>
      <w:r w:rsidRPr="00D64BBC">
        <w:rPr>
          <w:rFonts w:ascii="Arial" w:hAnsi="Arial" w:cs="Arial"/>
          <w:sz w:val="20"/>
        </w:rPr>
        <w:t>uchazeč nemá nedoplatek na pojistném a na penále na sociální zabezpečení a příspěvku na státní politiku zaměstnanosti, a to jak v České republice, tak v zemi sídla, místa podnikání či bydliště uchazeče,</w:t>
      </w:r>
    </w:p>
    <w:p w14:paraId="33822917" w14:textId="77777777" w:rsidR="00147367" w:rsidRPr="00D64BBC" w:rsidRDefault="00147367" w:rsidP="00336CC0">
      <w:pPr>
        <w:numPr>
          <w:ilvl w:val="0"/>
          <w:numId w:val="8"/>
        </w:numPr>
        <w:spacing w:after="120" w:line="264" w:lineRule="auto"/>
        <w:ind w:left="357" w:hanging="357"/>
        <w:jc w:val="both"/>
        <w:rPr>
          <w:rFonts w:ascii="Arial" w:hAnsi="Arial" w:cs="Arial"/>
          <w:sz w:val="20"/>
        </w:rPr>
      </w:pPr>
      <w:r w:rsidRPr="00D64BBC">
        <w:rPr>
          <w:rFonts w:ascii="Arial" w:hAnsi="Arial" w:cs="Arial"/>
          <w:sz w:val="20"/>
        </w:rPr>
        <w:lastRenderedPageBreak/>
        <w:t>uchazeč nebyl v posledních 3 letech pravomocně disciplinárně potrestán či mu nebylo pravomocně uloženo kárné opatření podle zvláštních právních předpisů, je-li požadováno prokázání odborné způsobilosti podle zvláštních právních předpisů; pokud uchazeč vykonává tuto činnost prostřednictvím odpovědného zástupce nebo jiné osoby odpovídající za činnost uchazeče, vztahuje se tento předpoklad na tyto osoby,</w:t>
      </w:r>
    </w:p>
    <w:p w14:paraId="236F3983" w14:textId="77777777" w:rsidR="00147367" w:rsidRPr="00D64BBC" w:rsidRDefault="00147367" w:rsidP="00336CC0">
      <w:pPr>
        <w:numPr>
          <w:ilvl w:val="0"/>
          <w:numId w:val="8"/>
        </w:numPr>
        <w:spacing w:after="120" w:line="264" w:lineRule="auto"/>
        <w:ind w:left="357" w:hanging="357"/>
        <w:jc w:val="both"/>
        <w:rPr>
          <w:rFonts w:ascii="Arial" w:hAnsi="Arial" w:cs="Arial"/>
          <w:sz w:val="20"/>
        </w:rPr>
      </w:pPr>
      <w:r w:rsidRPr="00D64BBC">
        <w:rPr>
          <w:rFonts w:ascii="Arial" w:hAnsi="Arial" w:cs="Arial"/>
          <w:sz w:val="20"/>
        </w:rPr>
        <w:t>uchazeč není veden v rejstříku osob se zákazem plnění veřejných zakázek,</w:t>
      </w:r>
    </w:p>
    <w:p w14:paraId="7CFE2E7A" w14:textId="77777777" w:rsidR="00147367" w:rsidRPr="00D64BBC" w:rsidRDefault="00147367" w:rsidP="00336CC0">
      <w:pPr>
        <w:numPr>
          <w:ilvl w:val="0"/>
          <w:numId w:val="8"/>
        </w:numPr>
        <w:spacing w:after="120" w:line="264" w:lineRule="auto"/>
        <w:ind w:left="357" w:hanging="357"/>
        <w:jc w:val="both"/>
        <w:rPr>
          <w:rFonts w:ascii="Arial" w:hAnsi="Arial" w:cs="Arial"/>
          <w:sz w:val="20"/>
        </w:rPr>
      </w:pPr>
      <w:r w:rsidRPr="00D64BBC">
        <w:rPr>
          <w:rFonts w:ascii="Arial" w:hAnsi="Arial" w:cs="Arial"/>
          <w:sz w:val="20"/>
        </w:rPr>
        <w:t>uchazeči nebyla v posledních 3 letech pravomocně uložena pokuta za umožnění výkonu nelegální práce podle zvláštního právního předpisu.</w:t>
      </w:r>
    </w:p>
    <w:p w14:paraId="3E4A00FF" w14:textId="77777777" w:rsidR="00147367" w:rsidRPr="00D64BBC" w:rsidRDefault="00147367" w:rsidP="00147367">
      <w:pPr>
        <w:rPr>
          <w:rFonts w:ascii="Arial" w:hAnsi="Arial" w:cs="Arial"/>
          <w:sz w:val="20"/>
        </w:rPr>
      </w:pPr>
    </w:p>
    <w:p w14:paraId="38150816" w14:textId="77777777" w:rsidR="00147367" w:rsidRPr="00D64BBC" w:rsidRDefault="00147367" w:rsidP="00147367">
      <w:pPr>
        <w:jc w:val="both"/>
        <w:rPr>
          <w:rFonts w:ascii="Arial" w:hAnsi="Arial" w:cs="Arial"/>
          <w:sz w:val="20"/>
        </w:rPr>
      </w:pPr>
      <w:r w:rsidRPr="00D64BBC">
        <w:rPr>
          <w:rFonts w:ascii="Arial" w:hAnsi="Arial" w:cs="Arial"/>
          <w:sz w:val="20"/>
        </w:rPr>
        <w:t xml:space="preserve">Toto čestné prohlášení podepisuji za uchazeče </w:t>
      </w:r>
      <w:r w:rsidRPr="00D64BBC">
        <w:rPr>
          <w:rFonts w:ascii="Arial" w:hAnsi="Arial" w:cs="Arial"/>
          <w:sz w:val="20"/>
          <w:highlight w:val="yellow"/>
        </w:rPr>
        <w:t>…………………………………………</w:t>
      </w:r>
      <w:r w:rsidRPr="00223A03">
        <w:rPr>
          <w:rFonts w:ascii="Arial" w:hAnsi="Arial" w:cs="Arial"/>
          <w:i/>
          <w:iCs/>
          <w:sz w:val="20"/>
          <w:highlight w:val="lightGray"/>
        </w:rPr>
        <w:t xml:space="preserve"> (doplní se název obchodní firmy či jméno a příjmení uchazeče)</w:t>
      </w:r>
      <w:r w:rsidRPr="00D64BBC">
        <w:rPr>
          <w:rFonts w:ascii="Arial" w:hAnsi="Arial" w:cs="Arial"/>
          <w:sz w:val="20"/>
        </w:rPr>
        <w:t xml:space="preserve"> jako </w:t>
      </w:r>
      <w:r w:rsidRPr="00D64BBC">
        <w:rPr>
          <w:rFonts w:ascii="Arial" w:hAnsi="Arial" w:cs="Arial"/>
          <w:sz w:val="20"/>
          <w:highlight w:val="yellow"/>
        </w:rPr>
        <w:t>……………………….…………</w:t>
      </w:r>
      <w:r w:rsidRPr="00D64BBC">
        <w:rPr>
          <w:rFonts w:ascii="Arial" w:hAnsi="Arial" w:cs="Arial"/>
          <w:sz w:val="20"/>
        </w:rPr>
        <w:t xml:space="preserve"> </w:t>
      </w:r>
      <w:r w:rsidRPr="00223A03">
        <w:rPr>
          <w:rFonts w:ascii="Arial" w:hAnsi="Arial" w:cs="Arial"/>
          <w:i/>
          <w:iCs/>
          <w:sz w:val="20"/>
          <w:highlight w:val="lightGray"/>
        </w:rPr>
        <w:t>(např. předseda představenstva a.s., jednatel společnosti s ručením omezeným atd., jedná se pouze o demonstrativní výčet, v případě, že uchazeč není právnickou osobou, pak toto pole nevyplňuje)</w:t>
      </w:r>
      <w:r w:rsidRPr="00D64BBC">
        <w:rPr>
          <w:rFonts w:ascii="Arial" w:hAnsi="Arial" w:cs="Arial"/>
          <w:i/>
          <w:iCs/>
          <w:sz w:val="20"/>
        </w:rPr>
        <w:t>, a pokud jde o písmena a) a b) pak ve vztahu ke všem osobám, které shora uvedené kvalifikační předpoklady musí splňovat.</w:t>
      </w:r>
    </w:p>
    <w:p w14:paraId="19E3F87B" w14:textId="77777777" w:rsidR="00147367" w:rsidRPr="00D64BBC" w:rsidRDefault="00147367" w:rsidP="00147367">
      <w:pPr>
        <w:rPr>
          <w:rFonts w:ascii="Arial" w:hAnsi="Arial" w:cs="Arial"/>
          <w:sz w:val="20"/>
        </w:rPr>
      </w:pPr>
    </w:p>
    <w:p w14:paraId="59C03AE8" w14:textId="77777777" w:rsidR="00147367" w:rsidRPr="00D64BBC" w:rsidRDefault="00147367" w:rsidP="00147367">
      <w:pPr>
        <w:rPr>
          <w:rFonts w:ascii="Arial" w:hAnsi="Arial" w:cs="Arial"/>
          <w:sz w:val="20"/>
        </w:rPr>
      </w:pPr>
      <w:r w:rsidRPr="00D64BBC">
        <w:rPr>
          <w:rFonts w:ascii="Arial" w:hAnsi="Arial" w:cs="Arial"/>
          <w:sz w:val="20"/>
        </w:rPr>
        <w:t xml:space="preserve">V …………………. </w:t>
      </w:r>
      <w:proofErr w:type="gramStart"/>
      <w:r w:rsidRPr="00D64BBC">
        <w:rPr>
          <w:rFonts w:ascii="Arial" w:hAnsi="Arial" w:cs="Arial"/>
          <w:sz w:val="20"/>
        </w:rPr>
        <w:t>dne</w:t>
      </w:r>
      <w:proofErr w:type="gramEnd"/>
      <w:r w:rsidRPr="00D64BBC">
        <w:rPr>
          <w:rFonts w:ascii="Arial" w:hAnsi="Arial" w:cs="Arial"/>
          <w:sz w:val="20"/>
        </w:rPr>
        <w:t xml:space="preserve"> ……………………..</w:t>
      </w:r>
    </w:p>
    <w:p w14:paraId="3EA0C746" w14:textId="77777777" w:rsidR="00147367" w:rsidRPr="00D64BBC" w:rsidRDefault="00147367" w:rsidP="00147367">
      <w:pPr>
        <w:rPr>
          <w:rFonts w:ascii="Arial" w:hAnsi="Arial" w:cs="Arial"/>
          <w:sz w:val="20"/>
        </w:rPr>
      </w:pPr>
    </w:p>
    <w:p w14:paraId="39099EF9" w14:textId="77777777" w:rsidR="00D64BBC" w:rsidRPr="00D64BBC" w:rsidRDefault="00D64BBC" w:rsidP="00147367">
      <w:pPr>
        <w:rPr>
          <w:rFonts w:ascii="Arial" w:hAnsi="Arial" w:cs="Arial"/>
          <w:sz w:val="20"/>
        </w:rPr>
      </w:pPr>
    </w:p>
    <w:p w14:paraId="4124886E" w14:textId="77777777" w:rsidR="00147367" w:rsidRPr="00D64BBC" w:rsidRDefault="00147367" w:rsidP="00147367">
      <w:pPr>
        <w:rPr>
          <w:rFonts w:ascii="Arial" w:hAnsi="Arial" w:cs="Arial"/>
          <w:sz w:val="20"/>
        </w:rPr>
      </w:pPr>
      <w:r w:rsidRPr="00D64BBC">
        <w:rPr>
          <w:rFonts w:ascii="Arial" w:hAnsi="Arial" w:cs="Arial"/>
          <w:sz w:val="20"/>
        </w:rPr>
        <w:t>…………………                 ……………………………..                      ………………………….</w:t>
      </w:r>
    </w:p>
    <w:p w14:paraId="3192B2DD" w14:textId="77777777" w:rsidR="00147367" w:rsidRPr="00D64BBC" w:rsidRDefault="00147367" w:rsidP="00147367">
      <w:pPr>
        <w:rPr>
          <w:rFonts w:ascii="Arial" w:hAnsi="Arial" w:cs="Arial"/>
          <w:sz w:val="20"/>
        </w:rPr>
      </w:pPr>
      <w:r w:rsidRPr="00D64BBC">
        <w:rPr>
          <w:rFonts w:ascii="Arial" w:hAnsi="Arial" w:cs="Arial"/>
          <w:sz w:val="20"/>
        </w:rPr>
        <w:t>razítko/firma                      název/jméno a příjmení uchazeče          podpis jednající osoby</w:t>
      </w:r>
    </w:p>
    <w:p w14:paraId="63E48606" w14:textId="77777777" w:rsidR="00147367" w:rsidRPr="00D64BBC" w:rsidRDefault="00147367" w:rsidP="00147367">
      <w:pPr>
        <w:rPr>
          <w:rFonts w:ascii="Arial" w:hAnsi="Arial" w:cs="Arial"/>
          <w:sz w:val="20"/>
        </w:rPr>
      </w:pPr>
      <w:r w:rsidRPr="00D64BBC">
        <w:rPr>
          <w:rFonts w:ascii="Arial" w:hAnsi="Arial" w:cs="Arial"/>
          <w:sz w:val="20"/>
        </w:rPr>
        <w:t xml:space="preserve">                                          jméno a příjmení jednající osoby  </w:t>
      </w:r>
      <w:r w:rsidRPr="00D64BBC">
        <w:rPr>
          <w:rFonts w:ascii="Arial" w:hAnsi="Arial" w:cs="Arial"/>
          <w:sz w:val="20"/>
        </w:rPr>
        <w:tab/>
      </w:r>
      <w:r w:rsidRPr="00D64BBC">
        <w:rPr>
          <w:rFonts w:ascii="Arial" w:hAnsi="Arial" w:cs="Arial"/>
          <w:sz w:val="20"/>
        </w:rPr>
        <w:tab/>
      </w:r>
      <w:r w:rsidRPr="00D64BBC">
        <w:rPr>
          <w:rFonts w:ascii="Arial" w:hAnsi="Arial" w:cs="Arial"/>
          <w:sz w:val="20"/>
        </w:rPr>
        <w:tab/>
      </w:r>
      <w:r w:rsidRPr="00D64BBC">
        <w:rPr>
          <w:rFonts w:ascii="Arial" w:hAnsi="Arial" w:cs="Arial"/>
          <w:sz w:val="20"/>
        </w:rPr>
        <w:tab/>
      </w:r>
    </w:p>
    <w:p w14:paraId="50F687CB" w14:textId="77777777" w:rsidR="00147367" w:rsidRPr="00D64BBC" w:rsidRDefault="00147367" w:rsidP="00147367">
      <w:pPr>
        <w:rPr>
          <w:rFonts w:ascii="Arial" w:hAnsi="Arial" w:cs="Arial"/>
          <w:sz w:val="20"/>
        </w:rPr>
      </w:pPr>
      <w:r w:rsidRPr="00D64BBC">
        <w:rPr>
          <w:rFonts w:ascii="Arial" w:hAnsi="Arial" w:cs="Arial"/>
          <w:sz w:val="20"/>
        </w:rPr>
        <w:t xml:space="preserve">                                         (</w:t>
      </w:r>
      <w:r w:rsidRPr="00223A03">
        <w:rPr>
          <w:rFonts w:ascii="Arial" w:hAnsi="Arial" w:cs="Arial"/>
          <w:sz w:val="20"/>
          <w:highlight w:val="lightGray"/>
        </w:rPr>
        <w:t>tiskacím</w:t>
      </w:r>
      <w:r w:rsidRPr="00D64BBC">
        <w:rPr>
          <w:rFonts w:ascii="Arial" w:hAnsi="Arial" w:cs="Arial"/>
          <w:sz w:val="20"/>
        </w:rPr>
        <w:t xml:space="preserve"> </w:t>
      </w:r>
      <w:r w:rsidRPr="00223A03">
        <w:rPr>
          <w:rFonts w:ascii="Arial" w:hAnsi="Arial" w:cs="Arial"/>
          <w:sz w:val="20"/>
          <w:highlight w:val="lightGray"/>
        </w:rPr>
        <w:t>písmem</w:t>
      </w:r>
      <w:r w:rsidRPr="00D64BBC">
        <w:rPr>
          <w:rFonts w:ascii="Arial" w:hAnsi="Arial" w:cs="Arial"/>
          <w:sz w:val="20"/>
        </w:rPr>
        <w:t>)</w:t>
      </w:r>
    </w:p>
    <w:p w14:paraId="1CC45B01" w14:textId="77777777" w:rsidR="00147367" w:rsidRDefault="00147367" w:rsidP="00147367">
      <w:pPr>
        <w:jc w:val="both"/>
        <w:rPr>
          <w:rFonts w:ascii="Arial" w:hAnsi="Arial" w:cs="Arial"/>
          <w:szCs w:val="24"/>
        </w:rPr>
      </w:pPr>
    </w:p>
    <w:p w14:paraId="33E3EA30" w14:textId="77777777" w:rsidR="00147367" w:rsidRDefault="00147367" w:rsidP="00147367"/>
    <w:p w14:paraId="499C0F73" w14:textId="77777777" w:rsidR="002F2B94" w:rsidRDefault="002F2B94" w:rsidP="00396C1C">
      <w:pPr>
        <w:rPr>
          <w:rFonts w:ascii="Arial" w:hAnsi="Arial" w:cs="Arial"/>
          <w:sz w:val="20"/>
        </w:rPr>
      </w:pPr>
    </w:p>
    <w:p w14:paraId="03098AB8" w14:textId="77777777" w:rsidR="008A33BF" w:rsidRDefault="008A33BF" w:rsidP="00396C1C">
      <w:pPr>
        <w:rPr>
          <w:rFonts w:ascii="Arial" w:hAnsi="Arial" w:cs="Arial"/>
          <w:sz w:val="20"/>
        </w:rPr>
      </w:pPr>
    </w:p>
    <w:p w14:paraId="201B6374" w14:textId="77777777" w:rsidR="008A33BF" w:rsidRDefault="008A33BF" w:rsidP="00396C1C">
      <w:pPr>
        <w:rPr>
          <w:rFonts w:ascii="Arial" w:hAnsi="Arial" w:cs="Arial"/>
          <w:sz w:val="20"/>
        </w:rPr>
      </w:pPr>
    </w:p>
    <w:p w14:paraId="55C30BDE" w14:textId="77777777" w:rsidR="008A33BF" w:rsidRDefault="008A33BF" w:rsidP="00396C1C">
      <w:pPr>
        <w:rPr>
          <w:rFonts w:ascii="Arial" w:hAnsi="Arial" w:cs="Arial"/>
          <w:sz w:val="20"/>
        </w:rPr>
      </w:pPr>
    </w:p>
    <w:p w14:paraId="36AB335E" w14:textId="77777777" w:rsidR="008A33BF" w:rsidRDefault="008A33BF" w:rsidP="00396C1C">
      <w:pPr>
        <w:rPr>
          <w:rFonts w:ascii="Arial" w:hAnsi="Arial" w:cs="Arial"/>
          <w:sz w:val="20"/>
        </w:rPr>
      </w:pPr>
    </w:p>
    <w:p w14:paraId="60DE7051" w14:textId="77777777" w:rsidR="008A33BF" w:rsidRDefault="008A33BF" w:rsidP="00396C1C">
      <w:pPr>
        <w:rPr>
          <w:rFonts w:ascii="Arial" w:hAnsi="Arial" w:cs="Arial"/>
          <w:sz w:val="20"/>
        </w:rPr>
      </w:pPr>
    </w:p>
    <w:p w14:paraId="5087C517" w14:textId="77777777" w:rsidR="008A33BF" w:rsidRDefault="008A33BF" w:rsidP="00396C1C">
      <w:pPr>
        <w:rPr>
          <w:rFonts w:ascii="Arial" w:hAnsi="Arial" w:cs="Arial"/>
          <w:sz w:val="20"/>
        </w:rPr>
      </w:pPr>
    </w:p>
    <w:p w14:paraId="03A0F241" w14:textId="77777777" w:rsidR="008A33BF" w:rsidRDefault="008A33BF" w:rsidP="00396C1C">
      <w:pPr>
        <w:rPr>
          <w:rFonts w:ascii="Arial" w:hAnsi="Arial" w:cs="Arial"/>
          <w:sz w:val="20"/>
        </w:rPr>
      </w:pPr>
    </w:p>
    <w:p w14:paraId="507A547F" w14:textId="77777777" w:rsidR="008A33BF" w:rsidRDefault="008A33BF" w:rsidP="00396C1C">
      <w:pPr>
        <w:rPr>
          <w:rFonts w:ascii="Arial" w:hAnsi="Arial" w:cs="Arial"/>
          <w:sz w:val="20"/>
        </w:rPr>
      </w:pPr>
    </w:p>
    <w:p w14:paraId="00085E6A" w14:textId="77777777" w:rsidR="008A33BF" w:rsidRDefault="008A33BF" w:rsidP="00396C1C">
      <w:pPr>
        <w:rPr>
          <w:rFonts w:ascii="Arial" w:hAnsi="Arial" w:cs="Arial"/>
          <w:sz w:val="20"/>
        </w:rPr>
      </w:pPr>
    </w:p>
    <w:p w14:paraId="5C1AA68D" w14:textId="77777777" w:rsidR="008A33BF" w:rsidRDefault="008A33BF" w:rsidP="00396C1C">
      <w:pPr>
        <w:rPr>
          <w:rFonts w:ascii="Arial" w:hAnsi="Arial" w:cs="Arial"/>
          <w:sz w:val="20"/>
        </w:rPr>
      </w:pPr>
    </w:p>
    <w:p w14:paraId="05746936" w14:textId="77777777" w:rsidR="008A33BF" w:rsidRDefault="008A33BF" w:rsidP="00396C1C">
      <w:pPr>
        <w:rPr>
          <w:rFonts w:ascii="Arial" w:hAnsi="Arial" w:cs="Arial"/>
          <w:sz w:val="20"/>
        </w:rPr>
      </w:pPr>
    </w:p>
    <w:p w14:paraId="5DF4F2A4" w14:textId="77777777" w:rsidR="008A33BF" w:rsidRDefault="008A33BF" w:rsidP="00396C1C">
      <w:pPr>
        <w:rPr>
          <w:rFonts w:ascii="Arial" w:hAnsi="Arial" w:cs="Arial"/>
          <w:sz w:val="20"/>
        </w:rPr>
      </w:pPr>
    </w:p>
    <w:p w14:paraId="190D55FF" w14:textId="77777777" w:rsidR="008A33BF" w:rsidRDefault="008A33BF" w:rsidP="00396C1C">
      <w:pPr>
        <w:rPr>
          <w:rFonts w:ascii="Arial" w:hAnsi="Arial" w:cs="Arial"/>
          <w:sz w:val="20"/>
        </w:rPr>
      </w:pPr>
    </w:p>
    <w:p w14:paraId="2FA8D800" w14:textId="77777777" w:rsidR="008A33BF" w:rsidRDefault="008A33BF" w:rsidP="00396C1C">
      <w:pPr>
        <w:rPr>
          <w:rFonts w:ascii="Arial" w:hAnsi="Arial" w:cs="Arial"/>
          <w:sz w:val="20"/>
        </w:rPr>
      </w:pPr>
    </w:p>
    <w:p w14:paraId="7B7352F6" w14:textId="77777777" w:rsidR="008A33BF" w:rsidRDefault="008A33BF" w:rsidP="00396C1C">
      <w:pPr>
        <w:rPr>
          <w:rFonts w:ascii="Arial" w:hAnsi="Arial" w:cs="Arial"/>
          <w:sz w:val="20"/>
        </w:rPr>
      </w:pPr>
    </w:p>
    <w:p w14:paraId="124294D7" w14:textId="77777777" w:rsidR="008A33BF" w:rsidRDefault="008A33BF" w:rsidP="00396C1C">
      <w:pPr>
        <w:rPr>
          <w:rFonts w:ascii="Arial" w:hAnsi="Arial" w:cs="Arial"/>
          <w:sz w:val="20"/>
        </w:rPr>
      </w:pPr>
    </w:p>
    <w:p w14:paraId="1F54BE1F" w14:textId="77777777" w:rsidR="008A33BF" w:rsidRDefault="008A33BF" w:rsidP="00396C1C">
      <w:pPr>
        <w:rPr>
          <w:rFonts w:ascii="Arial" w:hAnsi="Arial" w:cs="Arial"/>
          <w:sz w:val="20"/>
        </w:rPr>
      </w:pPr>
    </w:p>
    <w:p w14:paraId="110E5FB7" w14:textId="77777777" w:rsidR="008A33BF" w:rsidRDefault="008A33BF" w:rsidP="00396C1C">
      <w:pPr>
        <w:rPr>
          <w:rFonts w:ascii="Arial" w:hAnsi="Arial" w:cs="Arial"/>
          <w:sz w:val="20"/>
        </w:rPr>
      </w:pPr>
    </w:p>
    <w:p w14:paraId="6F7AA8A6" w14:textId="77777777" w:rsidR="008A33BF" w:rsidRDefault="008A33BF" w:rsidP="00396C1C">
      <w:pPr>
        <w:rPr>
          <w:rFonts w:ascii="Arial" w:hAnsi="Arial" w:cs="Arial"/>
          <w:sz w:val="20"/>
        </w:rPr>
      </w:pPr>
    </w:p>
    <w:p w14:paraId="4FA4D8D9" w14:textId="77777777" w:rsidR="008A33BF" w:rsidRDefault="008A33BF" w:rsidP="00396C1C">
      <w:pPr>
        <w:rPr>
          <w:rFonts w:ascii="Arial" w:hAnsi="Arial" w:cs="Arial"/>
          <w:sz w:val="20"/>
        </w:rPr>
      </w:pPr>
    </w:p>
    <w:p w14:paraId="021FD015" w14:textId="77777777" w:rsidR="008A33BF" w:rsidRDefault="008A33BF" w:rsidP="00396C1C">
      <w:pPr>
        <w:rPr>
          <w:rFonts w:ascii="Arial" w:hAnsi="Arial" w:cs="Arial"/>
          <w:sz w:val="20"/>
        </w:rPr>
      </w:pPr>
    </w:p>
    <w:p w14:paraId="197E618A" w14:textId="77777777" w:rsidR="008A33BF" w:rsidRDefault="008A33BF" w:rsidP="00396C1C">
      <w:pPr>
        <w:rPr>
          <w:rFonts w:ascii="Arial" w:hAnsi="Arial" w:cs="Arial"/>
          <w:sz w:val="20"/>
        </w:rPr>
      </w:pPr>
    </w:p>
    <w:p w14:paraId="2070AF8C" w14:textId="77777777" w:rsidR="008A33BF" w:rsidRDefault="008A33BF" w:rsidP="00396C1C">
      <w:pPr>
        <w:rPr>
          <w:rFonts w:ascii="Arial" w:hAnsi="Arial" w:cs="Arial"/>
          <w:sz w:val="20"/>
        </w:rPr>
      </w:pPr>
    </w:p>
    <w:p w14:paraId="1E0B521F" w14:textId="77777777" w:rsidR="008A33BF" w:rsidRDefault="008A33BF" w:rsidP="00396C1C">
      <w:pPr>
        <w:rPr>
          <w:rFonts w:ascii="Arial" w:hAnsi="Arial" w:cs="Arial"/>
          <w:sz w:val="20"/>
        </w:rPr>
      </w:pPr>
    </w:p>
    <w:p w14:paraId="335A34F2" w14:textId="77777777" w:rsidR="008A33BF" w:rsidRDefault="008A33BF" w:rsidP="00396C1C">
      <w:pPr>
        <w:rPr>
          <w:rFonts w:ascii="Arial" w:hAnsi="Arial" w:cs="Arial"/>
          <w:sz w:val="20"/>
        </w:rPr>
      </w:pPr>
    </w:p>
    <w:sectPr w:rsidR="008A33BF" w:rsidSect="00F33288">
      <w:headerReference w:type="default" r:id="rId16"/>
      <w:footerReference w:type="default" r:id="rId17"/>
      <w:pgSz w:w="11906" w:h="16838"/>
      <w:pgMar w:top="1977" w:right="1417" w:bottom="1417" w:left="1417" w:header="0"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90FA81" w15:done="0"/>
  <w15:commentEx w15:paraId="2AF6353C" w15:done="0"/>
  <w15:commentEx w15:paraId="01550933" w15:done="0"/>
  <w15:commentEx w15:paraId="5396A975" w15:done="0"/>
  <w15:commentEx w15:paraId="7C18DFB2" w15:done="0"/>
  <w15:commentEx w15:paraId="35AB0F37" w15:done="0"/>
  <w15:commentEx w15:paraId="614AB290" w15:done="0"/>
  <w15:commentEx w15:paraId="09B124BE" w15:done="0"/>
  <w15:commentEx w15:paraId="2A7F3751" w15:done="0"/>
  <w15:commentEx w15:paraId="6BDB4C1C" w15:done="0"/>
  <w15:commentEx w15:paraId="5703CC20" w15:done="0"/>
  <w15:commentEx w15:paraId="47BACE80" w15:done="0"/>
  <w15:commentEx w15:paraId="6490ED66" w15:done="0"/>
  <w15:commentEx w15:paraId="26F04749" w15:done="0"/>
  <w15:commentEx w15:paraId="6AEB7E34" w15:done="0"/>
  <w15:commentEx w15:paraId="6755840E" w15:done="0"/>
  <w15:commentEx w15:paraId="56B7EDF8" w15:done="0"/>
  <w15:commentEx w15:paraId="6931179C" w15:done="0"/>
  <w15:commentEx w15:paraId="1B63B7AE" w15:done="0"/>
  <w15:commentEx w15:paraId="5B8A594A" w15:done="0"/>
  <w15:commentEx w15:paraId="659045DF" w15:done="0"/>
  <w15:commentEx w15:paraId="6AD55B9E" w15:done="0"/>
  <w15:commentEx w15:paraId="1628B3E9" w15:done="0"/>
  <w15:commentEx w15:paraId="328AC0B2" w15:done="0"/>
  <w15:commentEx w15:paraId="100F3858" w15:done="0"/>
  <w15:commentEx w15:paraId="32F14CFB" w15:done="0"/>
</w15:commentsEx>
</file>

<file path=word/customizations.xml><?xml version="1.0" encoding="utf-8"?>
<wne:tcg xmlns:r="http://schemas.openxmlformats.org/officeDocument/2006/relationships" xmlns:wne="http://schemas.microsoft.com/office/word/2006/wordml">
  <wne:keymaps>
    <wne:keymap wne:kcmPrimary="0072">
      <wne:acd wne:acdName="acd0"/>
    </wne:keymap>
    <wne:keymap wne:kcmPrimary="0073">
      <wne:acd wne:acdName="acd1"/>
    </wne:keymap>
    <wne:keymap wne:kcmPrimary="0074">
      <wne:acd wne:acdName="acd2"/>
    </wne:keymap>
    <wne:keymap wne:kcmPrimary="0075">
      <wne:acd wne:acdName="acd3"/>
    </wne:keymap>
  </wne:keymaps>
  <wne:toolbars>
    <wne:acdManifest>
      <wne:acdEntry wne:acdName="acd0"/>
      <wne:acdEntry wne:acdName="acd1"/>
      <wne:acdEntry wne:acdName="acd2"/>
      <wne:acdEntry wne:acdName="acd3"/>
    </wne:acdManifest>
  </wne:toolbars>
  <wne:acds>
    <wne:acd wne:argValue="AgANAe0AcwBsAG8AdgBhAG4A/QAgAC0AIAAxAC4AIAD6AHIAbwB2AGUASAE=" wne:acdName="acd0" wne:fciIndexBasedOn="0065"/>
    <wne:acd wne:argValue="AgANAe0AcwBsAG8AdgBhAG4A/QAgAC0AIAAyAC4AIAD6AHIAbwB2AGUASAE=" wne:acdName="acd1" wne:fciIndexBasedOn="0065"/>
    <wne:acd wne:argValue="AgBOAGEAZABwAGkAcwA=" wne:acdName="acd2" wne:fciIndexBasedOn="0065"/>
    <wne:acd wne:argValue="AgAMAWwA4QBuAGUAaw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241F9" w14:textId="77777777" w:rsidR="00C57D61" w:rsidRDefault="00C57D61">
      <w:r>
        <w:separator/>
      </w:r>
    </w:p>
  </w:endnote>
  <w:endnote w:type="continuationSeparator" w:id="0">
    <w:p w14:paraId="47B8260B" w14:textId="77777777" w:rsidR="00C57D61" w:rsidRDefault="00C5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06386" w14:textId="77777777" w:rsidR="005557D6" w:rsidRDefault="005557D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13</w:t>
    </w:r>
    <w:r>
      <w:rPr>
        <w:rStyle w:val="slostrnky"/>
      </w:rPr>
      <w:fldChar w:fldCharType="end"/>
    </w:r>
  </w:p>
  <w:p w14:paraId="0F16F39C" w14:textId="77777777" w:rsidR="005557D6" w:rsidRDefault="005557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2B6BE" w14:textId="77777777" w:rsidR="005557D6" w:rsidRPr="005D2851" w:rsidRDefault="005557D6" w:rsidP="005D2851">
    <w:pPr>
      <w:pStyle w:val="Zpat"/>
      <w:rPr>
        <w:rFonts w:ascii="Arial" w:hAnsi="Arial"/>
        <w:sz w:val="20"/>
        <w:lang w:val="cs-CZ"/>
      </w:rPr>
    </w:pPr>
    <w:r>
      <w:rPr>
        <w:rFonts w:ascii="Arial" w:hAnsi="Arial"/>
        <w:sz w:val="20"/>
        <w:lang w:val="cs-CZ"/>
      </w:rPr>
      <w:t>Tento projekt je spolufinancován Evropským sociálním fondem a státním rozpočtem České republiky.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DEF8C" w14:textId="77777777" w:rsidR="005557D6" w:rsidRPr="005D2851" w:rsidRDefault="005557D6" w:rsidP="005D2851">
    <w:pPr>
      <w:pStyle w:val="Zpat"/>
      <w:rPr>
        <w:rFonts w:ascii="Arial" w:hAnsi="Arial"/>
        <w:sz w:val="20"/>
        <w:lang w:val="cs-CZ"/>
      </w:rPr>
    </w:pPr>
    <w:r>
      <w:rPr>
        <w:rFonts w:ascii="Arial" w:hAnsi="Arial"/>
        <w:sz w:val="20"/>
        <w:lang w:val="cs-CZ"/>
      </w:rPr>
      <w:t>Tento projekt je spolufinancován Evropským sociálním fondem a státním rozpočtem České republiky.</w:t>
    </w:r>
  </w:p>
  <w:p w14:paraId="5D4BC119" w14:textId="77777777" w:rsidR="005557D6" w:rsidRPr="005D2851" w:rsidRDefault="005557D6">
    <w:pPr>
      <w:pStyle w:val="Zpat"/>
      <w:rPr>
        <w:lang w:val="cs-CZ"/>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24FB4" w14:textId="77777777" w:rsidR="005557D6" w:rsidRPr="00D64BBC" w:rsidRDefault="005557D6" w:rsidP="00F33288">
    <w:pPr>
      <w:pStyle w:val="Zpat"/>
      <w:rPr>
        <w:rFonts w:ascii="Arial" w:hAnsi="Arial"/>
        <w:sz w:val="20"/>
      </w:rPr>
    </w:pPr>
    <w:r w:rsidRPr="00D64BBC">
      <w:rPr>
        <w:rFonts w:ascii="Arial" w:hAnsi="Arial"/>
        <w:sz w:val="20"/>
      </w:rPr>
      <w:t>Tento projekt je spolufinancován Evropským sociálním fondem a státním rozpočtem České republiky.</w:t>
    </w:r>
  </w:p>
  <w:p w14:paraId="62D8A58C" w14:textId="77777777" w:rsidR="005557D6" w:rsidRPr="00EF04F6" w:rsidRDefault="005557D6" w:rsidP="00F33288">
    <w:pPr>
      <w:jc w:val="center"/>
      <w:rPr>
        <w:rFonts w:ascii="Arial" w:hAnsi="Arial" w:cs="Arial"/>
        <w:sz w:val="18"/>
        <w:szCs w:val="18"/>
      </w:rPr>
    </w:pPr>
  </w:p>
  <w:p w14:paraId="2C53E120" w14:textId="77777777" w:rsidR="005557D6" w:rsidRDefault="005557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084EE" w14:textId="77777777" w:rsidR="00C57D61" w:rsidRDefault="00C57D61">
      <w:r>
        <w:separator/>
      </w:r>
    </w:p>
  </w:footnote>
  <w:footnote w:type="continuationSeparator" w:id="0">
    <w:p w14:paraId="0B80F08B" w14:textId="77777777" w:rsidR="00C57D61" w:rsidRDefault="00C57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0EAF5" w14:textId="7A2B8315" w:rsidR="005557D6" w:rsidRPr="005D2851" w:rsidRDefault="005557D6" w:rsidP="005D2851">
    <w:pPr>
      <w:pStyle w:val="Zhlav"/>
    </w:pPr>
    <w:r>
      <w:rPr>
        <w:noProof/>
      </w:rPr>
      <w:drawing>
        <wp:inline distT="0" distB="0" distL="0" distR="0" wp14:anchorId="33E79A4F" wp14:editId="25243C56">
          <wp:extent cx="5762625" cy="1257300"/>
          <wp:effectExtent l="0" t="0" r="9525" b="0"/>
          <wp:docPr id="1" name="obrázek 1" descr="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VK_hor_zakladni_logolink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F3C85" w14:textId="361ABBB1" w:rsidR="005557D6" w:rsidRDefault="005557D6" w:rsidP="005D2851">
    <w:pPr>
      <w:pStyle w:val="Zhlav"/>
      <w:tabs>
        <w:tab w:val="clear" w:pos="4536"/>
        <w:tab w:val="clear" w:pos="9072"/>
        <w:tab w:val="left" w:pos="5460"/>
      </w:tabs>
    </w:pPr>
    <w:r>
      <w:tab/>
    </w:r>
    <w:r>
      <w:rPr>
        <w:noProof/>
      </w:rPr>
      <w:drawing>
        <wp:inline distT="0" distB="0" distL="0" distR="0" wp14:anchorId="5717A3E3" wp14:editId="42EDC13B">
          <wp:extent cx="5762625" cy="1257300"/>
          <wp:effectExtent l="0" t="0" r="9525" b="0"/>
          <wp:docPr id="2" name="Obrázek 2" descr="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PVK_hor_zakladni_logolink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5985B" w14:textId="77777777" w:rsidR="005557D6" w:rsidRDefault="005557D6" w:rsidP="00F33288">
    <w:pPr>
      <w:pStyle w:val="Zhlav"/>
    </w:pPr>
  </w:p>
  <w:p w14:paraId="3E428ED6" w14:textId="77777777" w:rsidR="005557D6" w:rsidRDefault="005557D6" w:rsidP="00F33288">
    <w:pPr>
      <w:pStyle w:val="Zhlav"/>
      <w:tabs>
        <w:tab w:val="clear" w:pos="4536"/>
        <w:tab w:val="center" w:pos="2410"/>
      </w:tabs>
    </w:pPr>
    <w:r>
      <w:t xml:space="preserve">                   </w:t>
    </w:r>
    <w:r>
      <w:tab/>
      <w:t xml:space="preserve">   </w:t>
    </w:r>
  </w:p>
  <w:p w14:paraId="1A6E6EED" w14:textId="77777777" w:rsidR="005557D6" w:rsidRDefault="005557D6" w:rsidP="00F33288">
    <w:pPr>
      <w:pStyle w:val="Zhlav"/>
    </w:pPr>
  </w:p>
  <w:p w14:paraId="19A24301" w14:textId="77777777" w:rsidR="005557D6" w:rsidRDefault="005557D6" w:rsidP="00F33288"/>
  <w:p w14:paraId="00F14D17" w14:textId="54029C09" w:rsidR="005557D6" w:rsidRDefault="005557D6" w:rsidP="00F33288">
    <w:pPr>
      <w:pStyle w:val="Zhlav"/>
    </w:pPr>
    <w:r>
      <w:rPr>
        <w:noProof/>
      </w:rPr>
      <w:drawing>
        <wp:inline distT="0" distB="0" distL="0" distR="0" wp14:anchorId="40F7177A" wp14:editId="20B17C84">
          <wp:extent cx="5762625" cy="1257300"/>
          <wp:effectExtent l="0" t="0" r="9525" b="0"/>
          <wp:docPr id="3" name="obrázek 3" descr="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VK_hor_zakladni_logolink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p>
  <w:p w14:paraId="44272906" w14:textId="77777777" w:rsidR="005557D6" w:rsidRDefault="005557D6" w:rsidP="00F33288">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ED1"/>
    <w:multiLevelType w:val="multilevel"/>
    <w:tmpl w:val="61FC7E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6DD07A3"/>
    <w:multiLevelType w:val="hybridMultilevel"/>
    <w:tmpl w:val="58CAD19A"/>
    <w:lvl w:ilvl="0" w:tplc="B1BCE5F2">
      <w:start w:val="1"/>
      <w:numFmt w:val="bullet"/>
      <w:pStyle w:val="Odtren1"/>
      <w:lvlText w:val=""/>
      <w:lvlJc w:val="left"/>
      <w:pPr>
        <w:tabs>
          <w:tab w:val="num" w:pos="1210"/>
        </w:tabs>
        <w:ind w:left="1210" w:hanging="360"/>
      </w:pPr>
      <w:rPr>
        <w:rFonts w:ascii="Symbol" w:hAnsi="Symbol" w:hint="default"/>
      </w:rPr>
    </w:lvl>
    <w:lvl w:ilvl="1" w:tplc="04050003" w:tentative="1">
      <w:start w:val="1"/>
      <w:numFmt w:val="bullet"/>
      <w:lvlText w:val="o"/>
      <w:lvlJc w:val="left"/>
      <w:pPr>
        <w:tabs>
          <w:tab w:val="num" w:pos="1930"/>
        </w:tabs>
        <w:ind w:left="1930" w:hanging="360"/>
      </w:pPr>
      <w:rPr>
        <w:rFonts w:ascii="Courier New" w:hAnsi="Courier New" w:hint="default"/>
      </w:rPr>
    </w:lvl>
    <w:lvl w:ilvl="2" w:tplc="04050005" w:tentative="1">
      <w:start w:val="1"/>
      <w:numFmt w:val="bullet"/>
      <w:lvlText w:val=""/>
      <w:lvlJc w:val="left"/>
      <w:pPr>
        <w:tabs>
          <w:tab w:val="num" w:pos="2650"/>
        </w:tabs>
        <w:ind w:left="2650" w:hanging="360"/>
      </w:pPr>
      <w:rPr>
        <w:rFonts w:ascii="Wingdings" w:hAnsi="Wingdings" w:hint="default"/>
      </w:rPr>
    </w:lvl>
    <w:lvl w:ilvl="3" w:tplc="04050001"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2">
    <w:nsid w:val="07446719"/>
    <w:multiLevelType w:val="hybridMultilevel"/>
    <w:tmpl w:val="097AE4E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AEC2E2A"/>
    <w:multiLevelType w:val="hybridMultilevel"/>
    <w:tmpl w:val="57F6020C"/>
    <w:lvl w:ilvl="0" w:tplc="A7641CF4">
      <w:start w:val="1"/>
      <w:numFmt w:val="lowerLetter"/>
      <w:pStyle w:val="Nadpis1ZD"/>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C4554CF"/>
    <w:multiLevelType w:val="hybridMultilevel"/>
    <w:tmpl w:val="862A6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E66479"/>
    <w:multiLevelType w:val="hybridMultilevel"/>
    <w:tmpl w:val="9CB2073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74B4B7B"/>
    <w:multiLevelType w:val="hybridMultilevel"/>
    <w:tmpl w:val="141A868C"/>
    <w:lvl w:ilvl="0" w:tplc="C390E56E">
      <w:start w:val="1"/>
      <w:numFmt w:val="decimal"/>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70435B"/>
    <w:multiLevelType w:val="hybridMultilevel"/>
    <w:tmpl w:val="59AEED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1350AD"/>
    <w:multiLevelType w:val="hybridMultilevel"/>
    <w:tmpl w:val="786C57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453D2A"/>
    <w:multiLevelType w:val="hybridMultilevel"/>
    <w:tmpl w:val="82544D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B965ED0"/>
    <w:multiLevelType w:val="hybridMultilevel"/>
    <w:tmpl w:val="4A2A9934"/>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A30370"/>
    <w:multiLevelType w:val="hybridMultilevel"/>
    <w:tmpl w:val="F95AA4E4"/>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3C661C4"/>
    <w:multiLevelType w:val="hybridMultilevel"/>
    <w:tmpl w:val="DE2846F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C251757"/>
    <w:multiLevelType w:val="hybridMultilevel"/>
    <w:tmpl w:val="469EB09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CEC58A8"/>
    <w:multiLevelType w:val="multilevel"/>
    <w:tmpl w:val="4B36CE18"/>
    <w:lvl w:ilvl="0">
      <w:start w:val="1"/>
      <w:numFmt w:val="decimal"/>
      <w:pStyle w:val="lnek"/>
      <w:suff w:val="nothing"/>
      <w:lvlText w:val="Článek %1"/>
      <w:lvlJc w:val="left"/>
      <w:pPr>
        <w:ind w:left="709" w:firstLine="0"/>
      </w:pPr>
      <w:rPr>
        <w:b/>
      </w:r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ascii="Arial" w:hAnsi="Arial" w:hint="default"/>
        <w:b w:val="0"/>
        <w:sz w:val="20"/>
        <w:szCs w:val="20"/>
      </w:rPr>
    </w:lvl>
    <w:lvl w:ilvl="3">
      <w:start w:val="1"/>
      <w:numFmt w:val="lowerLetter"/>
      <w:lvlText w:val="%4)"/>
      <w:lvlJc w:val="left"/>
      <w:pPr>
        <w:tabs>
          <w:tab w:val="num" w:pos="1080"/>
        </w:tabs>
        <w:ind w:left="1080" w:hanging="360"/>
      </w:pPr>
      <w:rPr>
        <w:rFonts w:hint="default"/>
      </w:r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16">
    <w:nsid w:val="3F61407D"/>
    <w:multiLevelType w:val="hybridMultilevel"/>
    <w:tmpl w:val="B6CE69D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23A5F3D"/>
    <w:multiLevelType w:val="hybridMultilevel"/>
    <w:tmpl w:val="50822018"/>
    <w:lvl w:ilvl="0" w:tplc="E7FAEF9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7FD6FA6"/>
    <w:multiLevelType w:val="multilevel"/>
    <w:tmpl w:val="ED14A6A4"/>
    <w:lvl w:ilvl="0">
      <w:start w:val="1"/>
      <w:numFmt w:val="lowerLetter"/>
      <w:lvlText w:val="%1)"/>
      <w:lvlJc w:val="left"/>
      <w:pPr>
        <w:tabs>
          <w:tab w:val="num" w:pos="1491"/>
        </w:tabs>
        <w:ind w:left="1531" w:hanging="397"/>
      </w:pPr>
    </w:lvl>
    <w:lvl w:ilvl="1">
      <w:start w:val="1"/>
      <w:numFmt w:val="bullet"/>
      <w:lvlText w:val="o"/>
      <w:lvlJc w:val="left"/>
      <w:pPr>
        <w:tabs>
          <w:tab w:val="num" w:pos="2291"/>
        </w:tabs>
        <w:ind w:left="2291" w:hanging="360"/>
      </w:pPr>
      <w:rPr>
        <w:rFonts w:ascii="Courier New" w:hAnsi="Courier New" w:cs="Times New Roman"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pStyle w:val="slovan-2rove"/>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Times New Roman"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Times New Roman" w:hint="default"/>
      </w:rPr>
    </w:lvl>
    <w:lvl w:ilvl="8">
      <w:start w:val="1"/>
      <w:numFmt w:val="bullet"/>
      <w:lvlText w:val=""/>
      <w:lvlJc w:val="left"/>
      <w:pPr>
        <w:tabs>
          <w:tab w:val="num" w:pos="7331"/>
        </w:tabs>
        <w:ind w:left="7331" w:hanging="360"/>
      </w:pPr>
      <w:rPr>
        <w:rFonts w:ascii="Wingdings" w:hAnsi="Wingdings" w:hint="default"/>
      </w:rPr>
    </w:lvl>
  </w:abstractNum>
  <w:abstractNum w:abstractNumId="19">
    <w:nsid w:val="483D1151"/>
    <w:multiLevelType w:val="singleLevel"/>
    <w:tmpl w:val="F90AC008"/>
    <w:lvl w:ilvl="0">
      <w:start w:val="1"/>
      <w:numFmt w:val="lowerLetter"/>
      <w:lvlText w:val="%1)"/>
      <w:lvlJc w:val="left"/>
      <w:pPr>
        <w:tabs>
          <w:tab w:val="num" w:pos="360"/>
        </w:tabs>
        <w:ind w:left="360" w:hanging="360"/>
      </w:pPr>
      <w:rPr>
        <w:rFonts w:ascii="Arial" w:eastAsia="Times New Roman" w:hAnsi="Arial" w:cs="Arial"/>
      </w:rPr>
    </w:lvl>
  </w:abstractNum>
  <w:abstractNum w:abstractNumId="20">
    <w:nsid w:val="4FD14AC1"/>
    <w:multiLevelType w:val="hybridMultilevel"/>
    <w:tmpl w:val="1454540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E1806BC"/>
    <w:multiLevelType w:val="hybridMultilevel"/>
    <w:tmpl w:val="F6F8338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02525A9"/>
    <w:multiLevelType w:val="hybridMultilevel"/>
    <w:tmpl w:val="0586501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3A62580"/>
    <w:multiLevelType w:val="hybridMultilevel"/>
    <w:tmpl w:val="AC583B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3EF1C00"/>
    <w:multiLevelType w:val="hybridMultilevel"/>
    <w:tmpl w:val="79BA4488"/>
    <w:lvl w:ilvl="0" w:tplc="89FC031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65362438"/>
    <w:multiLevelType w:val="hybridMultilevel"/>
    <w:tmpl w:val="429CED8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2D77014"/>
    <w:multiLevelType w:val="hybridMultilevel"/>
    <w:tmpl w:val="F49EE9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E4116D"/>
    <w:multiLevelType w:val="hybridMultilevel"/>
    <w:tmpl w:val="CF7C6B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FC67F7"/>
    <w:multiLevelType w:val="hybridMultilevel"/>
    <w:tmpl w:val="67D8492E"/>
    <w:lvl w:ilvl="0" w:tplc="9CAAA7B8">
      <w:start w:val="1"/>
      <w:numFmt w:val="lowerLetter"/>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5"/>
  </w:num>
  <w:num w:numId="2">
    <w:abstractNumId w:val="1"/>
  </w:num>
  <w:num w:numId="3">
    <w:abstractNumId w:val="26"/>
  </w:num>
  <w:num w:numId="4">
    <w:abstractNumId w:val="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6"/>
  </w:num>
  <w:num w:numId="10">
    <w:abstractNumId w:val="27"/>
  </w:num>
  <w:num w:numId="11">
    <w:abstractNumId w:val="24"/>
  </w:num>
  <w:num w:numId="12">
    <w:abstractNumId w:val="13"/>
  </w:num>
  <w:num w:numId="13">
    <w:abstractNumId w:val="9"/>
  </w:num>
  <w:num w:numId="14">
    <w:abstractNumId w:val="10"/>
  </w:num>
  <w:num w:numId="15">
    <w:abstractNumId w:val="14"/>
  </w:num>
  <w:num w:numId="16">
    <w:abstractNumId w:val="12"/>
  </w:num>
  <w:num w:numId="17">
    <w:abstractNumId w:val="4"/>
  </w:num>
  <w:num w:numId="18">
    <w:abstractNumId w:val="8"/>
  </w:num>
  <w:num w:numId="19">
    <w:abstractNumId w:val="2"/>
  </w:num>
  <w:num w:numId="20">
    <w:abstractNumId w:val="6"/>
  </w:num>
  <w:num w:numId="21">
    <w:abstractNumId w:val="20"/>
  </w:num>
  <w:num w:numId="22">
    <w:abstractNumId w:val="23"/>
  </w:num>
  <w:num w:numId="23">
    <w:abstractNumId w:val="7"/>
  </w:num>
  <w:num w:numId="24">
    <w:abstractNumId w:val="5"/>
  </w:num>
  <w:num w:numId="25">
    <w:abstractNumId w:val="11"/>
  </w:num>
  <w:num w:numId="26">
    <w:abstractNumId w:val="21"/>
  </w:num>
  <w:num w:numId="27">
    <w:abstractNumId w:val="22"/>
  </w:num>
  <w:num w:numId="28">
    <w:abstractNumId w:val="25"/>
  </w:num>
  <w:num w:numId="29">
    <w:abstractNumId w:val="17"/>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a Chovancová">
    <w15:presenceInfo w15:providerId="None" w15:userId="Martina Chovanc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D4"/>
    <w:rsid w:val="00003A88"/>
    <w:rsid w:val="0000400E"/>
    <w:rsid w:val="00006A8F"/>
    <w:rsid w:val="00010B4C"/>
    <w:rsid w:val="00012921"/>
    <w:rsid w:val="0001307A"/>
    <w:rsid w:val="000174E4"/>
    <w:rsid w:val="00022110"/>
    <w:rsid w:val="00022D43"/>
    <w:rsid w:val="00023748"/>
    <w:rsid w:val="000273F3"/>
    <w:rsid w:val="0003078E"/>
    <w:rsid w:val="00032047"/>
    <w:rsid w:val="00033DA0"/>
    <w:rsid w:val="00034F7B"/>
    <w:rsid w:val="0003534D"/>
    <w:rsid w:val="00036145"/>
    <w:rsid w:val="00037420"/>
    <w:rsid w:val="00041C49"/>
    <w:rsid w:val="00050585"/>
    <w:rsid w:val="00051035"/>
    <w:rsid w:val="0006000A"/>
    <w:rsid w:val="000669E6"/>
    <w:rsid w:val="00067BB0"/>
    <w:rsid w:val="00073BFF"/>
    <w:rsid w:val="00075BCC"/>
    <w:rsid w:val="00076DC3"/>
    <w:rsid w:val="00080EEE"/>
    <w:rsid w:val="00081119"/>
    <w:rsid w:val="000823B5"/>
    <w:rsid w:val="00082F0F"/>
    <w:rsid w:val="0008612D"/>
    <w:rsid w:val="00087DAC"/>
    <w:rsid w:val="000901F3"/>
    <w:rsid w:val="00093D32"/>
    <w:rsid w:val="00093E49"/>
    <w:rsid w:val="000A1703"/>
    <w:rsid w:val="000A3645"/>
    <w:rsid w:val="000A458C"/>
    <w:rsid w:val="000B70B0"/>
    <w:rsid w:val="000C0499"/>
    <w:rsid w:val="000C6CDF"/>
    <w:rsid w:val="000D0050"/>
    <w:rsid w:val="000D5805"/>
    <w:rsid w:val="000E7437"/>
    <w:rsid w:val="000F4841"/>
    <w:rsid w:val="000F4E5F"/>
    <w:rsid w:val="000F782B"/>
    <w:rsid w:val="00100769"/>
    <w:rsid w:val="00103108"/>
    <w:rsid w:val="001036B7"/>
    <w:rsid w:val="0010700D"/>
    <w:rsid w:val="00110062"/>
    <w:rsid w:val="00113568"/>
    <w:rsid w:val="001217D5"/>
    <w:rsid w:val="00121846"/>
    <w:rsid w:val="00123D4B"/>
    <w:rsid w:val="00124058"/>
    <w:rsid w:val="00124510"/>
    <w:rsid w:val="001272C8"/>
    <w:rsid w:val="00133271"/>
    <w:rsid w:val="00135FAA"/>
    <w:rsid w:val="00136DF1"/>
    <w:rsid w:val="00147367"/>
    <w:rsid w:val="00147424"/>
    <w:rsid w:val="00152408"/>
    <w:rsid w:val="00155E90"/>
    <w:rsid w:val="00156DAE"/>
    <w:rsid w:val="00163EFC"/>
    <w:rsid w:val="0016542E"/>
    <w:rsid w:val="00165765"/>
    <w:rsid w:val="00170CA4"/>
    <w:rsid w:val="00171450"/>
    <w:rsid w:val="00173DDA"/>
    <w:rsid w:val="001756DF"/>
    <w:rsid w:val="00177446"/>
    <w:rsid w:val="00185CE2"/>
    <w:rsid w:val="00185FE9"/>
    <w:rsid w:val="00187795"/>
    <w:rsid w:val="00190D5A"/>
    <w:rsid w:val="0019277A"/>
    <w:rsid w:val="00197529"/>
    <w:rsid w:val="001A00A2"/>
    <w:rsid w:val="001A593D"/>
    <w:rsid w:val="001B124F"/>
    <w:rsid w:val="001B2354"/>
    <w:rsid w:val="001B7429"/>
    <w:rsid w:val="001C2AD3"/>
    <w:rsid w:val="001C3F8C"/>
    <w:rsid w:val="001C6D63"/>
    <w:rsid w:val="001D357D"/>
    <w:rsid w:val="001D663A"/>
    <w:rsid w:val="001E068A"/>
    <w:rsid w:val="001E49E8"/>
    <w:rsid w:val="001F45B6"/>
    <w:rsid w:val="002006D3"/>
    <w:rsid w:val="00203EEA"/>
    <w:rsid w:val="00210710"/>
    <w:rsid w:val="00214F0C"/>
    <w:rsid w:val="0021717F"/>
    <w:rsid w:val="00220593"/>
    <w:rsid w:val="00222D0C"/>
    <w:rsid w:val="0022341C"/>
    <w:rsid w:val="00223A03"/>
    <w:rsid w:val="00223F9F"/>
    <w:rsid w:val="00230A40"/>
    <w:rsid w:val="00245922"/>
    <w:rsid w:val="002466F6"/>
    <w:rsid w:val="00246B9C"/>
    <w:rsid w:val="00247F4D"/>
    <w:rsid w:val="00250C14"/>
    <w:rsid w:val="002530B8"/>
    <w:rsid w:val="0025326C"/>
    <w:rsid w:val="002533EA"/>
    <w:rsid w:val="002555E9"/>
    <w:rsid w:val="00260368"/>
    <w:rsid w:val="00263A19"/>
    <w:rsid w:val="002651A4"/>
    <w:rsid w:val="00265A00"/>
    <w:rsid w:val="00265C67"/>
    <w:rsid w:val="00271B37"/>
    <w:rsid w:val="002726FB"/>
    <w:rsid w:val="00275509"/>
    <w:rsid w:val="00275752"/>
    <w:rsid w:val="0028214C"/>
    <w:rsid w:val="00283778"/>
    <w:rsid w:val="00284574"/>
    <w:rsid w:val="00291630"/>
    <w:rsid w:val="00296F4A"/>
    <w:rsid w:val="002A11ED"/>
    <w:rsid w:val="002A3CC6"/>
    <w:rsid w:val="002A4714"/>
    <w:rsid w:val="002A5616"/>
    <w:rsid w:val="002A74D3"/>
    <w:rsid w:val="002A7592"/>
    <w:rsid w:val="002A75F7"/>
    <w:rsid w:val="002A79EB"/>
    <w:rsid w:val="002B0766"/>
    <w:rsid w:val="002B1B3F"/>
    <w:rsid w:val="002B289E"/>
    <w:rsid w:val="002B409A"/>
    <w:rsid w:val="002C0031"/>
    <w:rsid w:val="002C1A00"/>
    <w:rsid w:val="002C2A14"/>
    <w:rsid w:val="002C709A"/>
    <w:rsid w:val="002C7433"/>
    <w:rsid w:val="002D4764"/>
    <w:rsid w:val="002D5CB5"/>
    <w:rsid w:val="002D7F1A"/>
    <w:rsid w:val="002E0038"/>
    <w:rsid w:val="002E1886"/>
    <w:rsid w:val="002E44A8"/>
    <w:rsid w:val="002F2B94"/>
    <w:rsid w:val="002F4FD3"/>
    <w:rsid w:val="002F5CF1"/>
    <w:rsid w:val="002F6719"/>
    <w:rsid w:val="002F7367"/>
    <w:rsid w:val="002F7F03"/>
    <w:rsid w:val="00307672"/>
    <w:rsid w:val="00307B0C"/>
    <w:rsid w:val="0031036A"/>
    <w:rsid w:val="00312F9E"/>
    <w:rsid w:val="003133D5"/>
    <w:rsid w:val="0031355A"/>
    <w:rsid w:val="003164CF"/>
    <w:rsid w:val="00316CBC"/>
    <w:rsid w:val="003179CA"/>
    <w:rsid w:val="00322C62"/>
    <w:rsid w:val="0032355E"/>
    <w:rsid w:val="00325550"/>
    <w:rsid w:val="00327F57"/>
    <w:rsid w:val="00330A8C"/>
    <w:rsid w:val="00332410"/>
    <w:rsid w:val="00332508"/>
    <w:rsid w:val="00333A45"/>
    <w:rsid w:val="00336CC0"/>
    <w:rsid w:val="00337E7E"/>
    <w:rsid w:val="003418E4"/>
    <w:rsid w:val="00344FA6"/>
    <w:rsid w:val="00345EC3"/>
    <w:rsid w:val="0034727A"/>
    <w:rsid w:val="003513DC"/>
    <w:rsid w:val="003548B0"/>
    <w:rsid w:val="00360914"/>
    <w:rsid w:val="00360B59"/>
    <w:rsid w:val="00361165"/>
    <w:rsid w:val="00367A5B"/>
    <w:rsid w:val="003708CF"/>
    <w:rsid w:val="0037315F"/>
    <w:rsid w:val="00373E8C"/>
    <w:rsid w:val="00376FD9"/>
    <w:rsid w:val="00381BE5"/>
    <w:rsid w:val="00381F0D"/>
    <w:rsid w:val="00386EC7"/>
    <w:rsid w:val="003872F4"/>
    <w:rsid w:val="00390E86"/>
    <w:rsid w:val="0039181F"/>
    <w:rsid w:val="00392D60"/>
    <w:rsid w:val="00393E55"/>
    <w:rsid w:val="0039488D"/>
    <w:rsid w:val="00395C46"/>
    <w:rsid w:val="00396774"/>
    <w:rsid w:val="00396C1C"/>
    <w:rsid w:val="00396DC6"/>
    <w:rsid w:val="00397B18"/>
    <w:rsid w:val="003A5B48"/>
    <w:rsid w:val="003A776B"/>
    <w:rsid w:val="003B10A1"/>
    <w:rsid w:val="003B4775"/>
    <w:rsid w:val="003B6D77"/>
    <w:rsid w:val="003C02CD"/>
    <w:rsid w:val="003C1977"/>
    <w:rsid w:val="003C1C62"/>
    <w:rsid w:val="003C4551"/>
    <w:rsid w:val="003C74EE"/>
    <w:rsid w:val="003D0752"/>
    <w:rsid w:val="003D55CA"/>
    <w:rsid w:val="003E11D6"/>
    <w:rsid w:val="003E47B2"/>
    <w:rsid w:val="003E49AE"/>
    <w:rsid w:val="003F284A"/>
    <w:rsid w:val="003F54B7"/>
    <w:rsid w:val="003F6EEA"/>
    <w:rsid w:val="00400762"/>
    <w:rsid w:val="00401B2C"/>
    <w:rsid w:val="00404E6D"/>
    <w:rsid w:val="00406932"/>
    <w:rsid w:val="00407914"/>
    <w:rsid w:val="00410484"/>
    <w:rsid w:val="00411408"/>
    <w:rsid w:val="00411484"/>
    <w:rsid w:val="00413FF4"/>
    <w:rsid w:val="004152E0"/>
    <w:rsid w:val="00420109"/>
    <w:rsid w:val="004218E3"/>
    <w:rsid w:val="00422138"/>
    <w:rsid w:val="004235C2"/>
    <w:rsid w:val="00431CDB"/>
    <w:rsid w:val="00433098"/>
    <w:rsid w:val="004366BE"/>
    <w:rsid w:val="00436BD9"/>
    <w:rsid w:val="004402CF"/>
    <w:rsid w:val="0044082D"/>
    <w:rsid w:val="004412CE"/>
    <w:rsid w:val="00445AC1"/>
    <w:rsid w:val="00446135"/>
    <w:rsid w:val="00446D4B"/>
    <w:rsid w:val="00447144"/>
    <w:rsid w:val="004539AB"/>
    <w:rsid w:val="00456FCB"/>
    <w:rsid w:val="00462537"/>
    <w:rsid w:val="00462AAA"/>
    <w:rsid w:val="00462F4E"/>
    <w:rsid w:val="0046476E"/>
    <w:rsid w:val="004658E2"/>
    <w:rsid w:val="00467245"/>
    <w:rsid w:val="00470518"/>
    <w:rsid w:val="00471D12"/>
    <w:rsid w:val="00472186"/>
    <w:rsid w:val="004724E3"/>
    <w:rsid w:val="00476A76"/>
    <w:rsid w:val="00481FBF"/>
    <w:rsid w:val="00483BC5"/>
    <w:rsid w:val="00485D92"/>
    <w:rsid w:val="00494B46"/>
    <w:rsid w:val="004A45E0"/>
    <w:rsid w:val="004A4758"/>
    <w:rsid w:val="004A7A30"/>
    <w:rsid w:val="004B1BA8"/>
    <w:rsid w:val="004B279F"/>
    <w:rsid w:val="004C06C5"/>
    <w:rsid w:val="004C3AA3"/>
    <w:rsid w:val="004C68A0"/>
    <w:rsid w:val="004D02B1"/>
    <w:rsid w:val="004D06AD"/>
    <w:rsid w:val="004D0B12"/>
    <w:rsid w:val="004D5407"/>
    <w:rsid w:val="004D7C84"/>
    <w:rsid w:val="004E061B"/>
    <w:rsid w:val="004E4469"/>
    <w:rsid w:val="004E6442"/>
    <w:rsid w:val="004E679D"/>
    <w:rsid w:val="004E70BB"/>
    <w:rsid w:val="004F1CDF"/>
    <w:rsid w:val="004F428A"/>
    <w:rsid w:val="004F52C8"/>
    <w:rsid w:val="004F5D07"/>
    <w:rsid w:val="00504692"/>
    <w:rsid w:val="00505BB7"/>
    <w:rsid w:val="00507DD0"/>
    <w:rsid w:val="00510B7A"/>
    <w:rsid w:val="00510CDF"/>
    <w:rsid w:val="005160A5"/>
    <w:rsid w:val="00522FCF"/>
    <w:rsid w:val="00530806"/>
    <w:rsid w:val="00532954"/>
    <w:rsid w:val="0053418B"/>
    <w:rsid w:val="005366DC"/>
    <w:rsid w:val="005367F6"/>
    <w:rsid w:val="005369C9"/>
    <w:rsid w:val="005437CF"/>
    <w:rsid w:val="00543EC1"/>
    <w:rsid w:val="005442F9"/>
    <w:rsid w:val="00545101"/>
    <w:rsid w:val="005543DF"/>
    <w:rsid w:val="005557D6"/>
    <w:rsid w:val="00555F5D"/>
    <w:rsid w:val="005567FF"/>
    <w:rsid w:val="00557BC0"/>
    <w:rsid w:val="005605E4"/>
    <w:rsid w:val="00560D33"/>
    <w:rsid w:val="00564489"/>
    <w:rsid w:val="00565FD4"/>
    <w:rsid w:val="00566824"/>
    <w:rsid w:val="00570651"/>
    <w:rsid w:val="005747AB"/>
    <w:rsid w:val="00575342"/>
    <w:rsid w:val="00577BA1"/>
    <w:rsid w:val="005826C2"/>
    <w:rsid w:val="005840B4"/>
    <w:rsid w:val="00595B76"/>
    <w:rsid w:val="0059642D"/>
    <w:rsid w:val="005A20ED"/>
    <w:rsid w:val="005A2530"/>
    <w:rsid w:val="005A3611"/>
    <w:rsid w:val="005A4DB9"/>
    <w:rsid w:val="005A5834"/>
    <w:rsid w:val="005A5A5F"/>
    <w:rsid w:val="005C23DB"/>
    <w:rsid w:val="005C4BF4"/>
    <w:rsid w:val="005C76B7"/>
    <w:rsid w:val="005D0D62"/>
    <w:rsid w:val="005D2851"/>
    <w:rsid w:val="005D76F4"/>
    <w:rsid w:val="005E0160"/>
    <w:rsid w:val="005E164C"/>
    <w:rsid w:val="005E2CD9"/>
    <w:rsid w:val="005E782B"/>
    <w:rsid w:val="005E79B2"/>
    <w:rsid w:val="005F1C70"/>
    <w:rsid w:val="00600DE0"/>
    <w:rsid w:val="00603680"/>
    <w:rsid w:val="00603CCB"/>
    <w:rsid w:val="00604BF7"/>
    <w:rsid w:val="006063EC"/>
    <w:rsid w:val="00607327"/>
    <w:rsid w:val="00616F44"/>
    <w:rsid w:val="00617102"/>
    <w:rsid w:val="006213D7"/>
    <w:rsid w:val="0063114B"/>
    <w:rsid w:val="00631D5D"/>
    <w:rsid w:val="00642FD8"/>
    <w:rsid w:val="006435B9"/>
    <w:rsid w:val="00644306"/>
    <w:rsid w:val="00646764"/>
    <w:rsid w:val="00650013"/>
    <w:rsid w:val="00650DB4"/>
    <w:rsid w:val="00650ED3"/>
    <w:rsid w:val="00651106"/>
    <w:rsid w:val="006565E9"/>
    <w:rsid w:val="00661197"/>
    <w:rsid w:val="006617F8"/>
    <w:rsid w:val="006629E6"/>
    <w:rsid w:val="00666F0E"/>
    <w:rsid w:val="006814BC"/>
    <w:rsid w:val="00682B65"/>
    <w:rsid w:val="006836A4"/>
    <w:rsid w:val="00684BB0"/>
    <w:rsid w:val="006875E0"/>
    <w:rsid w:val="00687BB0"/>
    <w:rsid w:val="00687EA2"/>
    <w:rsid w:val="00687F93"/>
    <w:rsid w:val="0069118A"/>
    <w:rsid w:val="00691FC0"/>
    <w:rsid w:val="00692696"/>
    <w:rsid w:val="006948B4"/>
    <w:rsid w:val="00695780"/>
    <w:rsid w:val="00695E35"/>
    <w:rsid w:val="0069761E"/>
    <w:rsid w:val="006A09FD"/>
    <w:rsid w:val="006A4202"/>
    <w:rsid w:val="006B1AF4"/>
    <w:rsid w:val="006B4D09"/>
    <w:rsid w:val="006B6186"/>
    <w:rsid w:val="006B6F71"/>
    <w:rsid w:val="006C0E63"/>
    <w:rsid w:val="006C216F"/>
    <w:rsid w:val="006C377B"/>
    <w:rsid w:val="006C3D28"/>
    <w:rsid w:val="006C3FDC"/>
    <w:rsid w:val="006C4FC5"/>
    <w:rsid w:val="006E24CA"/>
    <w:rsid w:val="006E4F83"/>
    <w:rsid w:val="006E7B8A"/>
    <w:rsid w:val="006F0C61"/>
    <w:rsid w:val="006F69F1"/>
    <w:rsid w:val="006F6BED"/>
    <w:rsid w:val="0070158A"/>
    <w:rsid w:val="007036E9"/>
    <w:rsid w:val="00711366"/>
    <w:rsid w:val="00716D69"/>
    <w:rsid w:val="00731374"/>
    <w:rsid w:val="00733834"/>
    <w:rsid w:val="0074395E"/>
    <w:rsid w:val="00744F4E"/>
    <w:rsid w:val="00746B91"/>
    <w:rsid w:val="00750F9C"/>
    <w:rsid w:val="00752E7A"/>
    <w:rsid w:val="00753B15"/>
    <w:rsid w:val="007543C5"/>
    <w:rsid w:val="00756C63"/>
    <w:rsid w:val="00760D4B"/>
    <w:rsid w:val="0076365C"/>
    <w:rsid w:val="00766C1D"/>
    <w:rsid w:val="00767CED"/>
    <w:rsid w:val="007715C3"/>
    <w:rsid w:val="0077683B"/>
    <w:rsid w:val="00777E66"/>
    <w:rsid w:val="00781054"/>
    <w:rsid w:val="007839DA"/>
    <w:rsid w:val="007867C9"/>
    <w:rsid w:val="00790B04"/>
    <w:rsid w:val="007A6203"/>
    <w:rsid w:val="007B3253"/>
    <w:rsid w:val="007B368F"/>
    <w:rsid w:val="007B44DD"/>
    <w:rsid w:val="007B698C"/>
    <w:rsid w:val="007C1F9E"/>
    <w:rsid w:val="007C509C"/>
    <w:rsid w:val="007C6FCC"/>
    <w:rsid w:val="007C7C9B"/>
    <w:rsid w:val="007D0A02"/>
    <w:rsid w:val="007D0D05"/>
    <w:rsid w:val="007D251C"/>
    <w:rsid w:val="007D2D14"/>
    <w:rsid w:val="007D4D38"/>
    <w:rsid w:val="007E09BF"/>
    <w:rsid w:val="007E24DB"/>
    <w:rsid w:val="007F01D8"/>
    <w:rsid w:val="007F0876"/>
    <w:rsid w:val="007F0B58"/>
    <w:rsid w:val="007F2D14"/>
    <w:rsid w:val="007F5C37"/>
    <w:rsid w:val="007F766A"/>
    <w:rsid w:val="00800800"/>
    <w:rsid w:val="00804887"/>
    <w:rsid w:val="00806316"/>
    <w:rsid w:val="008067AB"/>
    <w:rsid w:val="00806CEB"/>
    <w:rsid w:val="00807F9C"/>
    <w:rsid w:val="008105E6"/>
    <w:rsid w:val="00812462"/>
    <w:rsid w:val="00817526"/>
    <w:rsid w:val="008200F3"/>
    <w:rsid w:val="008222E1"/>
    <w:rsid w:val="0082534B"/>
    <w:rsid w:val="00826CAD"/>
    <w:rsid w:val="00831B07"/>
    <w:rsid w:val="008340B7"/>
    <w:rsid w:val="008358C5"/>
    <w:rsid w:val="00835EC9"/>
    <w:rsid w:val="00836459"/>
    <w:rsid w:val="0083785C"/>
    <w:rsid w:val="008401DB"/>
    <w:rsid w:val="0084076F"/>
    <w:rsid w:val="00861E76"/>
    <w:rsid w:val="00866899"/>
    <w:rsid w:val="0087082D"/>
    <w:rsid w:val="008717E4"/>
    <w:rsid w:val="00873986"/>
    <w:rsid w:val="008741BB"/>
    <w:rsid w:val="00875D0C"/>
    <w:rsid w:val="00876B26"/>
    <w:rsid w:val="00876C07"/>
    <w:rsid w:val="00883560"/>
    <w:rsid w:val="008854E0"/>
    <w:rsid w:val="008859CD"/>
    <w:rsid w:val="008A22CB"/>
    <w:rsid w:val="008A3110"/>
    <w:rsid w:val="008A33BF"/>
    <w:rsid w:val="008A5FDE"/>
    <w:rsid w:val="008B0F32"/>
    <w:rsid w:val="008B48BC"/>
    <w:rsid w:val="008B495C"/>
    <w:rsid w:val="008B5219"/>
    <w:rsid w:val="008C2603"/>
    <w:rsid w:val="008C689E"/>
    <w:rsid w:val="008C74C1"/>
    <w:rsid w:val="008D09E3"/>
    <w:rsid w:val="008D1644"/>
    <w:rsid w:val="008D1793"/>
    <w:rsid w:val="008D1E7C"/>
    <w:rsid w:val="008E3998"/>
    <w:rsid w:val="008E5E57"/>
    <w:rsid w:val="008F1B52"/>
    <w:rsid w:val="008F478B"/>
    <w:rsid w:val="008F699C"/>
    <w:rsid w:val="0090142C"/>
    <w:rsid w:val="00903AB4"/>
    <w:rsid w:val="00910A53"/>
    <w:rsid w:val="009111EE"/>
    <w:rsid w:val="009137F5"/>
    <w:rsid w:val="009151C6"/>
    <w:rsid w:val="009179C8"/>
    <w:rsid w:val="00920DE9"/>
    <w:rsid w:val="00923E2B"/>
    <w:rsid w:val="009260CE"/>
    <w:rsid w:val="009321AF"/>
    <w:rsid w:val="00933E50"/>
    <w:rsid w:val="0093430F"/>
    <w:rsid w:val="00935784"/>
    <w:rsid w:val="00945A4C"/>
    <w:rsid w:val="00947C34"/>
    <w:rsid w:val="009549DD"/>
    <w:rsid w:val="0096041B"/>
    <w:rsid w:val="0096331C"/>
    <w:rsid w:val="00965B8D"/>
    <w:rsid w:val="00971213"/>
    <w:rsid w:val="009766D3"/>
    <w:rsid w:val="00980E68"/>
    <w:rsid w:val="009812A8"/>
    <w:rsid w:val="009815DA"/>
    <w:rsid w:val="009838E8"/>
    <w:rsid w:val="00990D27"/>
    <w:rsid w:val="009913E8"/>
    <w:rsid w:val="009921E2"/>
    <w:rsid w:val="009A0F29"/>
    <w:rsid w:val="009A243F"/>
    <w:rsid w:val="009A6841"/>
    <w:rsid w:val="009B3686"/>
    <w:rsid w:val="009B36CA"/>
    <w:rsid w:val="009B6354"/>
    <w:rsid w:val="009B7CA1"/>
    <w:rsid w:val="009C147D"/>
    <w:rsid w:val="009C32C5"/>
    <w:rsid w:val="009C59B5"/>
    <w:rsid w:val="009D3C04"/>
    <w:rsid w:val="009D48EB"/>
    <w:rsid w:val="009D5794"/>
    <w:rsid w:val="009D5CBB"/>
    <w:rsid w:val="009E03F1"/>
    <w:rsid w:val="009E0C11"/>
    <w:rsid w:val="009E3684"/>
    <w:rsid w:val="009E7881"/>
    <w:rsid w:val="009F21DD"/>
    <w:rsid w:val="009F2E68"/>
    <w:rsid w:val="009F33AF"/>
    <w:rsid w:val="009F439D"/>
    <w:rsid w:val="009F68C2"/>
    <w:rsid w:val="009F6E4E"/>
    <w:rsid w:val="00A00057"/>
    <w:rsid w:val="00A0095C"/>
    <w:rsid w:val="00A03ECE"/>
    <w:rsid w:val="00A12814"/>
    <w:rsid w:val="00A159A6"/>
    <w:rsid w:val="00A16E27"/>
    <w:rsid w:val="00A17429"/>
    <w:rsid w:val="00A208F1"/>
    <w:rsid w:val="00A25148"/>
    <w:rsid w:val="00A254FB"/>
    <w:rsid w:val="00A262FD"/>
    <w:rsid w:val="00A27643"/>
    <w:rsid w:val="00A402EC"/>
    <w:rsid w:val="00A4261F"/>
    <w:rsid w:val="00A44822"/>
    <w:rsid w:val="00A46765"/>
    <w:rsid w:val="00A47C4E"/>
    <w:rsid w:val="00A54013"/>
    <w:rsid w:val="00A56F17"/>
    <w:rsid w:val="00A571DC"/>
    <w:rsid w:val="00A651A9"/>
    <w:rsid w:val="00A65B16"/>
    <w:rsid w:val="00A67535"/>
    <w:rsid w:val="00A741CB"/>
    <w:rsid w:val="00A74ED1"/>
    <w:rsid w:val="00A77629"/>
    <w:rsid w:val="00A81705"/>
    <w:rsid w:val="00A82FCA"/>
    <w:rsid w:val="00A835B1"/>
    <w:rsid w:val="00A844D1"/>
    <w:rsid w:val="00A93371"/>
    <w:rsid w:val="00A967B2"/>
    <w:rsid w:val="00A96DD0"/>
    <w:rsid w:val="00AA2705"/>
    <w:rsid w:val="00AA3111"/>
    <w:rsid w:val="00AA4DEE"/>
    <w:rsid w:val="00AA7C46"/>
    <w:rsid w:val="00AB15C9"/>
    <w:rsid w:val="00AB3ED9"/>
    <w:rsid w:val="00AB7591"/>
    <w:rsid w:val="00AC408E"/>
    <w:rsid w:val="00AC4DA0"/>
    <w:rsid w:val="00AC669D"/>
    <w:rsid w:val="00AD48F4"/>
    <w:rsid w:val="00AD5F49"/>
    <w:rsid w:val="00AE07A0"/>
    <w:rsid w:val="00AE7916"/>
    <w:rsid w:val="00AE7AC9"/>
    <w:rsid w:val="00AF2FA1"/>
    <w:rsid w:val="00AF6AAA"/>
    <w:rsid w:val="00B063E7"/>
    <w:rsid w:val="00B064D4"/>
    <w:rsid w:val="00B06D5D"/>
    <w:rsid w:val="00B119C7"/>
    <w:rsid w:val="00B11CEC"/>
    <w:rsid w:val="00B11EE5"/>
    <w:rsid w:val="00B13FC2"/>
    <w:rsid w:val="00B14084"/>
    <w:rsid w:val="00B15A17"/>
    <w:rsid w:val="00B2035B"/>
    <w:rsid w:val="00B20865"/>
    <w:rsid w:val="00B2244F"/>
    <w:rsid w:val="00B34DD8"/>
    <w:rsid w:val="00B34E0C"/>
    <w:rsid w:val="00B40E8C"/>
    <w:rsid w:val="00B41C8E"/>
    <w:rsid w:val="00B42BD7"/>
    <w:rsid w:val="00B434CF"/>
    <w:rsid w:val="00B46835"/>
    <w:rsid w:val="00B51E8E"/>
    <w:rsid w:val="00B54030"/>
    <w:rsid w:val="00B54F94"/>
    <w:rsid w:val="00B626C7"/>
    <w:rsid w:val="00B62945"/>
    <w:rsid w:val="00B62B72"/>
    <w:rsid w:val="00B66681"/>
    <w:rsid w:val="00B702DB"/>
    <w:rsid w:val="00B73A95"/>
    <w:rsid w:val="00B74248"/>
    <w:rsid w:val="00B746D2"/>
    <w:rsid w:val="00B74EC2"/>
    <w:rsid w:val="00B75FBE"/>
    <w:rsid w:val="00B7656B"/>
    <w:rsid w:val="00B8022F"/>
    <w:rsid w:val="00B806CC"/>
    <w:rsid w:val="00B82669"/>
    <w:rsid w:val="00B847B7"/>
    <w:rsid w:val="00B95E09"/>
    <w:rsid w:val="00BA1920"/>
    <w:rsid w:val="00BA47A3"/>
    <w:rsid w:val="00BA4BFF"/>
    <w:rsid w:val="00BA5BC1"/>
    <w:rsid w:val="00BA7494"/>
    <w:rsid w:val="00BB2011"/>
    <w:rsid w:val="00BB5B0D"/>
    <w:rsid w:val="00BB72E0"/>
    <w:rsid w:val="00BB7BE3"/>
    <w:rsid w:val="00BC0E7B"/>
    <w:rsid w:val="00BC396C"/>
    <w:rsid w:val="00BC3E6B"/>
    <w:rsid w:val="00BC545A"/>
    <w:rsid w:val="00BC708E"/>
    <w:rsid w:val="00BC73C1"/>
    <w:rsid w:val="00BD0C1D"/>
    <w:rsid w:val="00BD2C3E"/>
    <w:rsid w:val="00BE08AE"/>
    <w:rsid w:val="00BE17AE"/>
    <w:rsid w:val="00BE2E1F"/>
    <w:rsid w:val="00BE3A3F"/>
    <w:rsid w:val="00BE3BD8"/>
    <w:rsid w:val="00BF203E"/>
    <w:rsid w:val="00BF23AE"/>
    <w:rsid w:val="00BF30A7"/>
    <w:rsid w:val="00BF320B"/>
    <w:rsid w:val="00BF371E"/>
    <w:rsid w:val="00BF41D8"/>
    <w:rsid w:val="00BF6165"/>
    <w:rsid w:val="00C12468"/>
    <w:rsid w:val="00C157E9"/>
    <w:rsid w:val="00C22B12"/>
    <w:rsid w:val="00C239AB"/>
    <w:rsid w:val="00C23A8C"/>
    <w:rsid w:val="00C24188"/>
    <w:rsid w:val="00C25324"/>
    <w:rsid w:val="00C25775"/>
    <w:rsid w:val="00C263B3"/>
    <w:rsid w:val="00C307AF"/>
    <w:rsid w:val="00C31584"/>
    <w:rsid w:val="00C3255B"/>
    <w:rsid w:val="00C36A66"/>
    <w:rsid w:val="00C436A5"/>
    <w:rsid w:val="00C437D8"/>
    <w:rsid w:val="00C44D61"/>
    <w:rsid w:val="00C44E3C"/>
    <w:rsid w:val="00C4774E"/>
    <w:rsid w:val="00C526FA"/>
    <w:rsid w:val="00C563D1"/>
    <w:rsid w:val="00C56872"/>
    <w:rsid w:val="00C57D61"/>
    <w:rsid w:val="00C657AA"/>
    <w:rsid w:val="00C72249"/>
    <w:rsid w:val="00C74367"/>
    <w:rsid w:val="00C74CF7"/>
    <w:rsid w:val="00C750B9"/>
    <w:rsid w:val="00C75C6F"/>
    <w:rsid w:val="00C75C8F"/>
    <w:rsid w:val="00C80244"/>
    <w:rsid w:val="00C83AB5"/>
    <w:rsid w:val="00C86059"/>
    <w:rsid w:val="00C9430F"/>
    <w:rsid w:val="00C96A5D"/>
    <w:rsid w:val="00CA2A86"/>
    <w:rsid w:val="00CB173E"/>
    <w:rsid w:val="00CB2E0D"/>
    <w:rsid w:val="00CB3719"/>
    <w:rsid w:val="00CB7A86"/>
    <w:rsid w:val="00CC0E2D"/>
    <w:rsid w:val="00CC3291"/>
    <w:rsid w:val="00CC407F"/>
    <w:rsid w:val="00CC5A1F"/>
    <w:rsid w:val="00CC5A51"/>
    <w:rsid w:val="00CD095F"/>
    <w:rsid w:val="00CD30B0"/>
    <w:rsid w:val="00CE0645"/>
    <w:rsid w:val="00CE0982"/>
    <w:rsid w:val="00CE0E9F"/>
    <w:rsid w:val="00CE6AD3"/>
    <w:rsid w:val="00CE6B7C"/>
    <w:rsid w:val="00CF08C5"/>
    <w:rsid w:val="00CF3132"/>
    <w:rsid w:val="00CF5DD1"/>
    <w:rsid w:val="00D010D9"/>
    <w:rsid w:val="00D03114"/>
    <w:rsid w:val="00D0540A"/>
    <w:rsid w:val="00D0693F"/>
    <w:rsid w:val="00D1212D"/>
    <w:rsid w:val="00D13458"/>
    <w:rsid w:val="00D13597"/>
    <w:rsid w:val="00D17425"/>
    <w:rsid w:val="00D20AA4"/>
    <w:rsid w:val="00D2332A"/>
    <w:rsid w:val="00D235AC"/>
    <w:rsid w:val="00D24B3F"/>
    <w:rsid w:val="00D252FB"/>
    <w:rsid w:val="00D2535B"/>
    <w:rsid w:val="00D323DD"/>
    <w:rsid w:val="00D33636"/>
    <w:rsid w:val="00D337CE"/>
    <w:rsid w:val="00D3555C"/>
    <w:rsid w:val="00D368E8"/>
    <w:rsid w:val="00D417C4"/>
    <w:rsid w:val="00D43CAA"/>
    <w:rsid w:val="00D43D52"/>
    <w:rsid w:val="00D47CCB"/>
    <w:rsid w:val="00D50B98"/>
    <w:rsid w:val="00D608FE"/>
    <w:rsid w:val="00D61951"/>
    <w:rsid w:val="00D62441"/>
    <w:rsid w:val="00D639F8"/>
    <w:rsid w:val="00D63DA0"/>
    <w:rsid w:val="00D64BBC"/>
    <w:rsid w:val="00D65F64"/>
    <w:rsid w:val="00D70175"/>
    <w:rsid w:val="00D72EA5"/>
    <w:rsid w:val="00D73A88"/>
    <w:rsid w:val="00D73DC6"/>
    <w:rsid w:val="00D766BA"/>
    <w:rsid w:val="00D77121"/>
    <w:rsid w:val="00D800BB"/>
    <w:rsid w:val="00D810DA"/>
    <w:rsid w:val="00D81C16"/>
    <w:rsid w:val="00D83959"/>
    <w:rsid w:val="00D83D20"/>
    <w:rsid w:val="00D84DFC"/>
    <w:rsid w:val="00D85E59"/>
    <w:rsid w:val="00D866C4"/>
    <w:rsid w:val="00D91750"/>
    <w:rsid w:val="00D93B54"/>
    <w:rsid w:val="00D94772"/>
    <w:rsid w:val="00D97236"/>
    <w:rsid w:val="00D9744B"/>
    <w:rsid w:val="00D97886"/>
    <w:rsid w:val="00DA018F"/>
    <w:rsid w:val="00DA0F37"/>
    <w:rsid w:val="00DA13E6"/>
    <w:rsid w:val="00DA2727"/>
    <w:rsid w:val="00DA2F17"/>
    <w:rsid w:val="00DA572A"/>
    <w:rsid w:val="00DB2C69"/>
    <w:rsid w:val="00DB4C12"/>
    <w:rsid w:val="00DB76DB"/>
    <w:rsid w:val="00DC0F07"/>
    <w:rsid w:val="00DC1A89"/>
    <w:rsid w:val="00DC4222"/>
    <w:rsid w:val="00DC6094"/>
    <w:rsid w:val="00DC74AC"/>
    <w:rsid w:val="00DD1001"/>
    <w:rsid w:val="00DD362C"/>
    <w:rsid w:val="00DD5A56"/>
    <w:rsid w:val="00DE0838"/>
    <w:rsid w:val="00DE16F3"/>
    <w:rsid w:val="00DE2AC2"/>
    <w:rsid w:val="00DE3D55"/>
    <w:rsid w:val="00DE5384"/>
    <w:rsid w:val="00DE5EE5"/>
    <w:rsid w:val="00DE6E5B"/>
    <w:rsid w:val="00DF011B"/>
    <w:rsid w:val="00DF2438"/>
    <w:rsid w:val="00E0286F"/>
    <w:rsid w:val="00E04F8C"/>
    <w:rsid w:val="00E12B0F"/>
    <w:rsid w:val="00E14052"/>
    <w:rsid w:val="00E15FB9"/>
    <w:rsid w:val="00E16A14"/>
    <w:rsid w:val="00E203F4"/>
    <w:rsid w:val="00E20998"/>
    <w:rsid w:val="00E27526"/>
    <w:rsid w:val="00E31A74"/>
    <w:rsid w:val="00E41966"/>
    <w:rsid w:val="00E4303E"/>
    <w:rsid w:val="00E43FAB"/>
    <w:rsid w:val="00E4595C"/>
    <w:rsid w:val="00E46193"/>
    <w:rsid w:val="00E46726"/>
    <w:rsid w:val="00E60942"/>
    <w:rsid w:val="00E61640"/>
    <w:rsid w:val="00E64052"/>
    <w:rsid w:val="00E67F12"/>
    <w:rsid w:val="00E705B0"/>
    <w:rsid w:val="00E754F9"/>
    <w:rsid w:val="00E764F4"/>
    <w:rsid w:val="00E806BD"/>
    <w:rsid w:val="00E825F3"/>
    <w:rsid w:val="00E86555"/>
    <w:rsid w:val="00E87430"/>
    <w:rsid w:val="00E9335A"/>
    <w:rsid w:val="00E937B9"/>
    <w:rsid w:val="00EA060F"/>
    <w:rsid w:val="00EA2AC3"/>
    <w:rsid w:val="00EA2FCC"/>
    <w:rsid w:val="00EA3CB8"/>
    <w:rsid w:val="00EA54D3"/>
    <w:rsid w:val="00EA635C"/>
    <w:rsid w:val="00EA6EA3"/>
    <w:rsid w:val="00EB1654"/>
    <w:rsid w:val="00EB16B6"/>
    <w:rsid w:val="00EB2B10"/>
    <w:rsid w:val="00EB2C0D"/>
    <w:rsid w:val="00EB5549"/>
    <w:rsid w:val="00EB6210"/>
    <w:rsid w:val="00EB625A"/>
    <w:rsid w:val="00EB6C13"/>
    <w:rsid w:val="00EB70A2"/>
    <w:rsid w:val="00EC5547"/>
    <w:rsid w:val="00EC7402"/>
    <w:rsid w:val="00EC7E99"/>
    <w:rsid w:val="00EE4056"/>
    <w:rsid w:val="00EE5ECB"/>
    <w:rsid w:val="00EE6085"/>
    <w:rsid w:val="00EF1156"/>
    <w:rsid w:val="00EF155C"/>
    <w:rsid w:val="00EF6D7A"/>
    <w:rsid w:val="00F02A3D"/>
    <w:rsid w:val="00F075CB"/>
    <w:rsid w:val="00F1053F"/>
    <w:rsid w:val="00F12B8F"/>
    <w:rsid w:val="00F14431"/>
    <w:rsid w:val="00F1470E"/>
    <w:rsid w:val="00F22DDE"/>
    <w:rsid w:val="00F267A0"/>
    <w:rsid w:val="00F27AD6"/>
    <w:rsid w:val="00F27E66"/>
    <w:rsid w:val="00F30266"/>
    <w:rsid w:val="00F32B00"/>
    <w:rsid w:val="00F33288"/>
    <w:rsid w:val="00F3555B"/>
    <w:rsid w:val="00F369B8"/>
    <w:rsid w:val="00F40942"/>
    <w:rsid w:val="00F4117A"/>
    <w:rsid w:val="00F43CED"/>
    <w:rsid w:val="00F46A7C"/>
    <w:rsid w:val="00F50EB7"/>
    <w:rsid w:val="00F51352"/>
    <w:rsid w:val="00F54C2E"/>
    <w:rsid w:val="00F55C6C"/>
    <w:rsid w:val="00F56DC1"/>
    <w:rsid w:val="00F57B89"/>
    <w:rsid w:val="00F6003E"/>
    <w:rsid w:val="00F608A3"/>
    <w:rsid w:val="00F60A41"/>
    <w:rsid w:val="00F61C82"/>
    <w:rsid w:val="00F62392"/>
    <w:rsid w:val="00F626E9"/>
    <w:rsid w:val="00F63947"/>
    <w:rsid w:val="00F77D8D"/>
    <w:rsid w:val="00F8552E"/>
    <w:rsid w:val="00F901B7"/>
    <w:rsid w:val="00F93933"/>
    <w:rsid w:val="00FA1F92"/>
    <w:rsid w:val="00FA3D28"/>
    <w:rsid w:val="00FA40F7"/>
    <w:rsid w:val="00FB22A3"/>
    <w:rsid w:val="00FB2F1E"/>
    <w:rsid w:val="00FB661E"/>
    <w:rsid w:val="00FB76DE"/>
    <w:rsid w:val="00FD1F1A"/>
    <w:rsid w:val="00FD47B9"/>
    <w:rsid w:val="00FD6CFC"/>
    <w:rsid w:val="00FF25B5"/>
    <w:rsid w:val="00FF3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BBA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F33AF"/>
    <w:rPr>
      <w:sz w:val="24"/>
    </w:rPr>
  </w:style>
  <w:style w:type="paragraph" w:styleId="Nadpis1">
    <w:name w:val="heading 1"/>
    <w:basedOn w:val="Normln"/>
    <w:next w:val="Normln"/>
    <w:qFormat/>
    <w:rsid w:val="009F33AF"/>
    <w:pPr>
      <w:keepNext/>
      <w:spacing w:before="360" w:after="240"/>
      <w:jc w:val="center"/>
      <w:outlineLvl w:val="0"/>
    </w:pPr>
    <w:rPr>
      <w:b/>
      <w:kern w:val="28"/>
      <w:sz w:val="28"/>
    </w:rPr>
  </w:style>
  <w:style w:type="paragraph" w:styleId="Nadpis2">
    <w:name w:val="heading 2"/>
    <w:basedOn w:val="Normln"/>
    <w:next w:val="Normln"/>
    <w:qFormat/>
    <w:rsid w:val="009F33AF"/>
    <w:pPr>
      <w:keepNext/>
      <w:spacing w:before="240" w:after="60"/>
      <w:outlineLvl w:val="1"/>
    </w:pPr>
    <w:rPr>
      <w:rFonts w:ascii="Arial" w:hAnsi="Arial"/>
      <w:b/>
      <w:i/>
    </w:rPr>
  </w:style>
  <w:style w:type="paragraph" w:styleId="Nadpis3">
    <w:name w:val="heading 3"/>
    <w:basedOn w:val="Normln"/>
    <w:next w:val="Normln"/>
    <w:qFormat/>
    <w:rsid w:val="009F33AF"/>
    <w:pPr>
      <w:keepNext/>
      <w:spacing w:before="240" w:after="60"/>
      <w:outlineLvl w:val="2"/>
    </w:pPr>
    <w:rPr>
      <w:rFonts w:ascii="Arial" w:hAnsi="Arial"/>
    </w:rPr>
  </w:style>
  <w:style w:type="paragraph" w:styleId="Nadpis4">
    <w:name w:val="heading 4"/>
    <w:basedOn w:val="Normln"/>
    <w:next w:val="Normln"/>
    <w:qFormat/>
    <w:rsid w:val="009F33AF"/>
    <w:pPr>
      <w:keepNext/>
      <w:spacing w:before="240" w:after="60"/>
      <w:outlineLvl w:val="3"/>
    </w:pPr>
    <w:rPr>
      <w:rFonts w:ascii="Arial" w:hAnsi="Arial"/>
      <w:b/>
    </w:rPr>
  </w:style>
  <w:style w:type="paragraph" w:styleId="Nadpis5">
    <w:name w:val="heading 5"/>
    <w:basedOn w:val="Normln"/>
    <w:next w:val="Normln"/>
    <w:qFormat/>
    <w:rsid w:val="009F33AF"/>
    <w:pPr>
      <w:numPr>
        <w:ilvl w:val="4"/>
        <w:numId w:val="1"/>
      </w:numPr>
      <w:spacing w:before="240" w:after="60"/>
      <w:outlineLvl w:val="4"/>
    </w:pPr>
    <w:rPr>
      <w:sz w:val="22"/>
    </w:rPr>
  </w:style>
  <w:style w:type="paragraph" w:styleId="Nadpis6">
    <w:name w:val="heading 6"/>
    <w:basedOn w:val="Normln"/>
    <w:next w:val="Normln"/>
    <w:qFormat/>
    <w:rsid w:val="009F33AF"/>
    <w:pPr>
      <w:numPr>
        <w:ilvl w:val="5"/>
        <w:numId w:val="1"/>
      </w:numPr>
      <w:spacing w:before="240" w:after="60"/>
      <w:outlineLvl w:val="5"/>
    </w:pPr>
    <w:rPr>
      <w:i/>
      <w:sz w:val="22"/>
    </w:rPr>
  </w:style>
  <w:style w:type="paragraph" w:styleId="Nadpis7">
    <w:name w:val="heading 7"/>
    <w:basedOn w:val="Normln"/>
    <w:next w:val="Normln"/>
    <w:qFormat/>
    <w:rsid w:val="009F33AF"/>
    <w:pPr>
      <w:numPr>
        <w:ilvl w:val="6"/>
        <w:numId w:val="1"/>
      </w:numPr>
      <w:spacing w:before="240" w:after="60"/>
      <w:outlineLvl w:val="6"/>
    </w:pPr>
    <w:rPr>
      <w:rFonts w:ascii="Arial" w:hAnsi="Arial"/>
      <w:sz w:val="20"/>
    </w:rPr>
  </w:style>
  <w:style w:type="paragraph" w:styleId="Nadpis8">
    <w:name w:val="heading 8"/>
    <w:basedOn w:val="Normln"/>
    <w:next w:val="Normln"/>
    <w:qFormat/>
    <w:rsid w:val="009F33AF"/>
    <w:pPr>
      <w:numPr>
        <w:ilvl w:val="7"/>
        <w:numId w:val="1"/>
      </w:numPr>
      <w:spacing w:before="240" w:after="60"/>
      <w:outlineLvl w:val="7"/>
    </w:pPr>
    <w:rPr>
      <w:rFonts w:ascii="Arial" w:hAnsi="Arial"/>
      <w:i/>
      <w:sz w:val="20"/>
    </w:rPr>
  </w:style>
  <w:style w:type="paragraph" w:styleId="Nadpis9">
    <w:name w:val="heading 9"/>
    <w:basedOn w:val="Normln"/>
    <w:next w:val="Normln"/>
    <w:qFormat/>
    <w:rsid w:val="009F33A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F33AF"/>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paragraph" w:styleId="Zkladntextodsazen2">
    <w:name w:val="Body Text Indent 2"/>
    <w:basedOn w:val="Normln"/>
    <w:rsid w:val="009F33AF"/>
    <w:pPr>
      <w:widowControl w:val="0"/>
      <w:tabs>
        <w:tab w:val="left" w:pos="2016"/>
        <w:tab w:val="left" w:pos="3168"/>
        <w:tab w:val="left" w:pos="4320"/>
        <w:tab w:val="left" w:pos="5472"/>
        <w:tab w:val="left" w:pos="6624"/>
        <w:tab w:val="left" w:pos="7776"/>
        <w:tab w:val="left" w:pos="8928"/>
      </w:tabs>
      <w:ind w:right="144" w:firstLine="1008"/>
      <w:jc w:val="both"/>
    </w:pPr>
    <w:rPr>
      <w:rFonts w:ascii="Courier New" w:hAnsi="Courier New"/>
    </w:rPr>
  </w:style>
  <w:style w:type="paragraph" w:styleId="Zkladntextodsazen3">
    <w:name w:val="Body Text Indent 3"/>
    <w:basedOn w:val="Normln"/>
    <w:rsid w:val="009F33AF"/>
    <w:pPr>
      <w:widowControl w:val="0"/>
      <w:tabs>
        <w:tab w:val="left" w:pos="2016"/>
        <w:tab w:val="left" w:pos="3168"/>
        <w:tab w:val="left" w:pos="4320"/>
        <w:tab w:val="left" w:pos="5472"/>
        <w:tab w:val="left" w:pos="6624"/>
        <w:tab w:val="left" w:pos="7776"/>
        <w:tab w:val="left" w:pos="8928"/>
      </w:tabs>
      <w:ind w:right="144" w:firstLine="1008"/>
      <w:jc w:val="center"/>
    </w:pPr>
    <w:rPr>
      <w:rFonts w:ascii="Courier New" w:hAnsi="Courier New"/>
    </w:rPr>
  </w:style>
  <w:style w:type="paragraph" w:styleId="Zkladntextodsazen">
    <w:name w:val="Body Text Indent"/>
    <w:basedOn w:val="Normln"/>
    <w:rsid w:val="009F33AF"/>
    <w:pPr>
      <w:widowControl w:val="0"/>
      <w:jc w:val="both"/>
    </w:pPr>
  </w:style>
  <w:style w:type="paragraph" w:styleId="Zkladntext2">
    <w:name w:val="Body Text 2"/>
    <w:basedOn w:val="Normln"/>
    <w:rsid w:val="009F33AF"/>
    <w:pPr>
      <w:jc w:val="both"/>
    </w:pPr>
  </w:style>
  <w:style w:type="paragraph" w:styleId="Zpat">
    <w:name w:val="footer"/>
    <w:basedOn w:val="Normln"/>
    <w:link w:val="ZpatChar"/>
    <w:rsid w:val="009F33AF"/>
    <w:pPr>
      <w:tabs>
        <w:tab w:val="center" w:pos="4536"/>
        <w:tab w:val="right" w:pos="9072"/>
      </w:tabs>
    </w:pPr>
    <w:rPr>
      <w:lang w:val="x-none" w:eastAsia="x-none"/>
    </w:rPr>
  </w:style>
  <w:style w:type="paragraph" w:customStyle="1" w:styleId="st">
    <w:name w:val="Část"/>
    <w:basedOn w:val="Normln"/>
    <w:rsid w:val="009F33AF"/>
    <w:pPr>
      <w:spacing w:before="240" w:after="120"/>
      <w:jc w:val="center"/>
    </w:pPr>
    <w:rPr>
      <w:b/>
    </w:rPr>
  </w:style>
  <w:style w:type="paragraph" w:customStyle="1" w:styleId="lnek">
    <w:name w:val="Článek"/>
    <w:basedOn w:val="Normln"/>
    <w:rsid w:val="009F33AF"/>
    <w:pPr>
      <w:keepNext/>
      <w:numPr>
        <w:numId w:val="1"/>
      </w:numPr>
      <w:spacing w:before="120" w:after="120"/>
      <w:jc w:val="center"/>
    </w:pPr>
    <w:rPr>
      <w:b/>
    </w:rPr>
  </w:style>
  <w:style w:type="paragraph" w:customStyle="1" w:styleId="Nadpis">
    <w:name w:val="Nadpis"/>
    <w:basedOn w:val="Normln"/>
    <w:link w:val="NadpisChar"/>
    <w:rsid w:val="009F33AF"/>
    <w:pPr>
      <w:spacing w:after="120"/>
      <w:jc w:val="center"/>
    </w:pPr>
    <w:rPr>
      <w:b/>
      <w:lang w:val="x-none" w:eastAsia="x-none"/>
    </w:rPr>
  </w:style>
  <w:style w:type="paragraph" w:customStyle="1" w:styleId="slovan-1rove">
    <w:name w:val="číslovaný - 1. úroveň"/>
    <w:basedOn w:val="Normln"/>
    <w:rsid w:val="009F33AF"/>
    <w:pPr>
      <w:tabs>
        <w:tab w:val="left" w:pos="397"/>
      </w:tabs>
      <w:spacing w:before="120"/>
      <w:jc w:val="both"/>
    </w:pPr>
  </w:style>
  <w:style w:type="paragraph" w:customStyle="1" w:styleId="slovan-2rove0">
    <w:name w:val="číslovaný - 2. úroveň"/>
    <w:basedOn w:val="Normln"/>
    <w:rsid w:val="009F33AF"/>
    <w:pPr>
      <w:jc w:val="both"/>
    </w:pPr>
  </w:style>
  <w:style w:type="paragraph" w:customStyle="1" w:styleId="Titul">
    <w:name w:val="Titul"/>
    <w:basedOn w:val="Normln"/>
    <w:rsid w:val="009F33AF"/>
    <w:pPr>
      <w:pBdr>
        <w:bottom w:val="single" w:sz="4" w:space="4" w:color="auto"/>
      </w:pBdr>
      <w:jc w:val="center"/>
    </w:pPr>
    <w:rPr>
      <w:b/>
      <w:sz w:val="36"/>
    </w:rPr>
  </w:style>
  <w:style w:type="character" w:styleId="slostrnky">
    <w:name w:val="page number"/>
    <w:basedOn w:val="Standardnpsmoodstavce"/>
    <w:rsid w:val="009F33AF"/>
  </w:style>
  <w:style w:type="paragraph" w:styleId="Zhlav">
    <w:name w:val="header"/>
    <w:aliases w:val="Odstavec"/>
    <w:basedOn w:val="Normln"/>
    <w:link w:val="ZhlavChar"/>
    <w:uiPriority w:val="99"/>
    <w:rsid w:val="009F33AF"/>
    <w:pPr>
      <w:tabs>
        <w:tab w:val="center" w:pos="4536"/>
        <w:tab w:val="right" w:pos="9072"/>
      </w:tabs>
    </w:pPr>
    <w:rPr>
      <w:sz w:val="20"/>
    </w:rPr>
  </w:style>
  <w:style w:type="paragraph" w:styleId="Textpoznpodarou">
    <w:name w:val="footnote text"/>
    <w:basedOn w:val="Normln"/>
    <w:semiHidden/>
    <w:rsid w:val="009F33AF"/>
    <w:rPr>
      <w:sz w:val="20"/>
    </w:rPr>
  </w:style>
  <w:style w:type="character" w:styleId="Znakapoznpodarou">
    <w:name w:val="footnote reference"/>
    <w:semiHidden/>
    <w:rsid w:val="009F33AF"/>
    <w:rPr>
      <w:vertAlign w:val="superscript"/>
    </w:rPr>
  </w:style>
  <w:style w:type="paragraph" w:customStyle="1" w:styleId="Odtren1">
    <w:name w:val="Odtržený 1"/>
    <w:basedOn w:val="Normln"/>
    <w:rsid w:val="009F33AF"/>
    <w:pPr>
      <w:numPr>
        <w:numId w:val="2"/>
      </w:numPr>
    </w:pPr>
  </w:style>
  <w:style w:type="paragraph" w:styleId="Nzev">
    <w:name w:val="Title"/>
    <w:basedOn w:val="Normln"/>
    <w:qFormat/>
    <w:rsid w:val="009F33AF"/>
    <w:pPr>
      <w:ind w:firstLine="709"/>
      <w:jc w:val="center"/>
    </w:pPr>
    <w:rPr>
      <w:b/>
      <w:bCs/>
      <w:szCs w:val="24"/>
    </w:rPr>
  </w:style>
  <w:style w:type="paragraph" w:customStyle="1" w:styleId="Tabulka">
    <w:name w:val="Tabulka"/>
    <w:basedOn w:val="Normln"/>
    <w:rsid w:val="009F33AF"/>
    <w:rPr>
      <w:sz w:val="20"/>
    </w:rPr>
  </w:style>
  <w:style w:type="table" w:styleId="Mkatabulky">
    <w:name w:val="Table Grid"/>
    <w:basedOn w:val="Normlntabulka"/>
    <w:rsid w:val="009F3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9F33AF"/>
    <w:rPr>
      <w:rFonts w:ascii="Tahoma" w:hAnsi="Tahoma" w:cs="Tahoma"/>
      <w:sz w:val="16"/>
      <w:szCs w:val="16"/>
    </w:rPr>
  </w:style>
  <w:style w:type="paragraph" w:customStyle="1" w:styleId="StyllnekDoleva">
    <w:name w:val="Styl Článek + Doleva"/>
    <w:basedOn w:val="lnek"/>
    <w:rsid w:val="009F33AF"/>
    <w:rPr>
      <w:bCs/>
    </w:rPr>
  </w:style>
  <w:style w:type="character" w:styleId="Odkaznakoment">
    <w:name w:val="annotation reference"/>
    <w:rsid w:val="009F33AF"/>
    <w:rPr>
      <w:sz w:val="16"/>
      <w:szCs w:val="16"/>
    </w:rPr>
  </w:style>
  <w:style w:type="paragraph" w:styleId="Textkomente">
    <w:name w:val="annotation text"/>
    <w:basedOn w:val="Normln"/>
    <w:link w:val="TextkomenteChar"/>
    <w:rsid w:val="009F33AF"/>
    <w:rPr>
      <w:sz w:val="20"/>
    </w:rPr>
  </w:style>
  <w:style w:type="paragraph" w:styleId="Pedmtkomente">
    <w:name w:val="annotation subject"/>
    <w:basedOn w:val="Textkomente"/>
    <w:next w:val="Textkomente"/>
    <w:semiHidden/>
    <w:rsid w:val="009F33AF"/>
    <w:rPr>
      <w:b/>
      <w:bCs/>
    </w:rPr>
  </w:style>
  <w:style w:type="character" w:customStyle="1" w:styleId="platne1">
    <w:name w:val="platne1"/>
    <w:basedOn w:val="Standardnpsmoodstavce"/>
    <w:rsid w:val="009F33AF"/>
  </w:style>
  <w:style w:type="character" w:styleId="Hypertextovodkaz">
    <w:name w:val="Hyperlink"/>
    <w:rsid w:val="009F33AF"/>
    <w:rPr>
      <w:color w:val="0000FF"/>
      <w:u w:val="single"/>
    </w:rPr>
  </w:style>
  <w:style w:type="paragraph" w:customStyle="1" w:styleId="slovan-1rove0">
    <w:name w:val="slovan-1rove"/>
    <w:basedOn w:val="Normln"/>
    <w:rsid w:val="009F33AF"/>
    <w:pPr>
      <w:spacing w:before="120"/>
      <w:jc w:val="both"/>
    </w:pPr>
    <w:rPr>
      <w:szCs w:val="24"/>
    </w:rPr>
  </w:style>
  <w:style w:type="paragraph" w:customStyle="1" w:styleId="odtren10">
    <w:name w:val="odtren1"/>
    <w:basedOn w:val="Normln"/>
    <w:rsid w:val="009F33AF"/>
    <w:pPr>
      <w:tabs>
        <w:tab w:val="num" w:pos="2292"/>
      </w:tabs>
      <w:ind w:left="2292" w:hanging="360"/>
    </w:pPr>
    <w:rPr>
      <w:szCs w:val="24"/>
    </w:rPr>
  </w:style>
  <w:style w:type="paragraph" w:customStyle="1" w:styleId="Rozvrendokumentu">
    <w:name w:val="Rozvržení dokumentu"/>
    <w:basedOn w:val="Normln"/>
    <w:semiHidden/>
    <w:rsid w:val="009F33AF"/>
    <w:pPr>
      <w:shd w:val="clear" w:color="auto" w:fill="000080"/>
    </w:pPr>
    <w:rPr>
      <w:rFonts w:ascii="Tahoma" w:hAnsi="Tahoma" w:cs="Tahoma"/>
      <w:sz w:val="20"/>
    </w:rPr>
  </w:style>
  <w:style w:type="character" w:customStyle="1" w:styleId="ZpatChar">
    <w:name w:val="Zápatí Char"/>
    <w:link w:val="Zpat"/>
    <w:rsid w:val="003548B0"/>
    <w:rPr>
      <w:sz w:val="24"/>
    </w:rPr>
  </w:style>
  <w:style w:type="paragraph" w:customStyle="1" w:styleId="Char2">
    <w:name w:val="Char2"/>
    <w:basedOn w:val="Normln"/>
    <w:rsid w:val="00462F4E"/>
    <w:pPr>
      <w:spacing w:after="160" w:line="240" w:lineRule="exact"/>
      <w:jc w:val="center"/>
    </w:pPr>
    <w:rPr>
      <w:rFonts w:ascii="Arial" w:hAnsi="Arial"/>
      <w:sz w:val="22"/>
      <w:lang w:val="en-US" w:eastAsia="en-US"/>
    </w:rPr>
  </w:style>
  <w:style w:type="paragraph" w:styleId="Odstavecseseznamem">
    <w:name w:val="List Paragraph"/>
    <w:basedOn w:val="Normln"/>
    <w:uiPriority w:val="34"/>
    <w:qFormat/>
    <w:rsid w:val="009D5CBB"/>
    <w:pPr>
      <w:ind w:left="720"/>
      <w:contextualSpacing/>
      <w:jc w:val="both"/>
    </w:pPr>
    <w:rPr>
      <w:szCs w:val="24"/>
    </w:rPr>
  </w:style>
  <w:style w:type="paragraph" w:customStyle="1" w:styleId="Default">
    <w:name w:val="Default"/>
    <w:rsid w:val="00100769"/>
    <w:pPr>
      <w:autoSpaceDE w:val="0"/>
      <w:autoSpaceDN w:val="0"/>
      <w:adjustRightInd w:val="0"/>
    </w:pPr>
    <w:rPr>
      <w:rFonts w:ascii="Arial" w:hAnsi="Arial" w:cs="Arial"/>
      <w:color w:val="000000"/>
      <w:sz w:val="24"/>
      <w:szCs w:val="24"/>
    </w:rPr>
  </w:style>
  <w:style w:type="character" w:customStyle="1" w:styleId="NadpisChar">
    <w:name w:val="Nadpis Char"/>
    <w:link w:val="Nadpis"/>
    <w:locked/>
    <w:rsid w:val="00682B65"/>
    <w:rPr>
      <w:b/>
      <w:sz w:val="24"/>
    </w:rPr>
  </w:style>
  <w:style w:type="paragraph" w:styleId="Zkladntext3">
    <w:name w:val="Body Text 3"/>
    <w:basedOn w:val="Normln"/>
    <w:link w:val="Zkladntext3Char"/>
    <w:rsid w:val="004539AB"/>
    <w:pPr>
      <w:spacing w:after="120"/>
    </w:pPr>
    <w:rPr>
      <w:sz w:val="16"/>
      <w:szCs w:val="16"/>
      <w:lang w:val="x-none" w:eastAsia="x-none"/>
    </w:rPr>
  </w:style>
  <w:style w:type="character" w:customStyle="1" w:styleId="Zkladntext3Char">
    <w:name w:val="Základní text 3 Char"/>
    <w:link w:val="Zkladntext3"/>
    <w:rsid w:val="004539AB"/>
    <w:rPr>
      <w:sz w:val="16"/>
      <w:szCs w:val="16"/>
    </w:rPr>
  </w:style>
  <w:style w:type="paragraph" w:customStyle="1" w:styleId="slovan-2rove">
    <w:name w:val="slovan-2rove"/>
    <w:basedOn w:val="Normln"/>
    <w:rsid w:val="004539AB"/>
    <w:pPr>
      <w:numPr>
        <w:ilvl w:val="3"/>
        <w:numId w:val="6"/>
      </w:numPr>
      <w:jc w:val="both"/>
    </w:pPr>
    <w:rPr>
      <w:szCs w:val="24"/>
    </w:rPr>
  </w:style>
  <w:style w:type="paragraph" w:styleId="Revize">
    <w:name w:val="Revision"/>
    <w:hidden/>
    <w:uiPriority w:val="99"/>
    <w:semiHidden/>
    <w:rsid w:val="00BA1920"/>
    <w:rPr>
      <w:sz w:val="24"/>
    </w:rPr>
  </w:style>
  <w:style w:type="character" w:customStyle="1" w:styleId="ZkladntextChar">
    <w:name w:val="Základní text Char"/>
    <w:link w:val="Zkladntext"/>
    <w:locked/>
    <w:rsid w:val="00BE2E1F"/>
    <w:rPr>
      <w:rFonts w:ascii="Courier New" w:hAnsi="Courier New"/>
      <w:sz w:val="24"/>
    </w:rPr>
  </w:style>
  <w:style w:type="paragraph" w:customStyle="1" w:styleId="Nadpis1ZD">
    <w:name w:val="Nadpis 1 ZD"/>
    <w:basedOn w:val="Normln"/>
    <w:rsid w:val="00BE2E1F"/>
    <w:pPr>
      <w:numPr>
        <w:numId w:val="7"/>
      </w:numPr>
      <w:jc w:val="both"/>
    </w:pPr>
    <w:rPr>
      <w:b/>
      <w:sz w:val="28"/>
      <w:szCs w:val="28"/>
    </w:rPr>
  </w:style>
  <w:style w:type="character" w:customStyle="1" w:styleId="TextkomenteChar">
    <w:name w:val="Text komentáře Char"/>
    <w:basedOn w:val="Standardnpsmoodstavce"/>
    <w:link w:val="Textkomente"/>
    <w:rsid w:val="00173DDA"/>
  </w:style>
  <w:style w:type="character" w:customStyle="1" w:styleId="ZhlavChar">
    <w:name w:val="Záhlaví Char"/>
    <w:aliases w:val="Odstavec Char"/>
    <w:link w:val="Zhlav"/>
    <w:uiPriority w:val="99"/>
    <w:rsid w:val="00147367"/>
  </w:style>
  <w:style w:type="table" w:customStyle="1" w:styleId="Mkatabulky1">
    <w:name w:val="Mřížka tabulky1"/>
    <w:basedOn w:val="Normlntabulka"/>
    <w:next w:val="Mkatabulky"/>
    <w:uiPriority w:val="59"/>
    <w:rsid w:val="00666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uiPriority w:val="59"/>
    <w:rsid w:val="00666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F33AF"/>
    <w:rPr>
      <w:sz w:val="24"/>
    </w:rPr>
  </w:style>
  <w:style w:type="paragraph" w:styleId="Nadpis1">
    <w:name w:val="heading 1"/>
    <w:basedOn w:val="Normln"/>
    <w:next w:val="Normln"/>
    <w:qFormat/>
    <w:rsid w:val="009F33AF"/>
    <w:pPr>
      <w:keepNext/>
      <w:spacing w:before="360" w:after="240"/>
      <w:jc w:val="center"/>
      <w:outlineLvl w:val="0"/>
    </w:pPr>
    <w:rPr>
      <w:b/>
      <w:kern w:val="28"/>
      <w:sz w:val="28"/>
    </w:rPr>
  </w:style>
  <w:style w:type="paragraph" w:styleId="Nadpis2">
    <w:name w:val="heading 2"/>
    <w:basedOn w:val="Normln"/>
    <w:next w:val="Normln"/>
    <w:qFormat/>
    <w:rsid w:val="009F33AF"/>
    <w:pPr>
      <w:keepNext/>
      <w:spacing w:before="240" w:after="60"/>
      <w:outlineLvl w:val="1"/>
    </w:pPr>
    <w:rPr>
      <w:rFonts w:ascii="Arial" w:hAnsi="Arial"/>
      <w:b/>
      <w:i/>
    </w:rPr>
  </w:style>
  <w:style w:type="paragraph" w:styleId="Nadpis3">
    <w:name w:val="heading 3"/>
    <w:basedOn w:val="Normln"/>
    <w:next w:val="Normln"/>
    <w:qFormat/>
    <w:rsid w:val="009F33AF"/>
    <w:pPr>
      <w:keepNext/>
      <w:spacing w:before="240" w:after="60"/>
      <w:outlineLvl w:val="2"/>
    </w:pPr>
    <w:rPr>
      <w:rFonts w:ascii="Arial" w:hAnsi="Arial"/>
    </w:rPr>
  </w:style>
  <w:style w:type="paragraph" w:styleId="Nadpis4">
    <w:name w:val="heading 4"/>
    <w:basedOn w:val="Normln"/>
    <w:next w:val="Normln"/>
    <w:qFormat/>
    <w:rsid w:val="009F33AF"/>
    <w:pPr>
      <w:keepNext/>
      <w:spacing w:before="240" w:after="60"/>
      <w:outlineLvl w:val="3"/>
    </w:pPr>
    <w:rPr>
      <w:rFonts w:ascii="Arial" w:hAnsi="Arial"/>
      <w:b/>
    </w:rPr>
  </w:style>
  <w:style w:type="paragraph" w:styleId="Nadpis5">
    <w:name w:val="heading 5"/>
    <w:basedOn w:val="Normln"/>
    <w:next w:val="Normln"/>
    <w:qFormat/>
    <w:rsid w:val="009F33AF"/>
    <w:pPr>
      <w:numPr>
        <w:ilvl w:val="4"/>
        <w:numId w:val="1"/>
      </w:numPr>
      <w:spacing w:before="240" w:after="60"/>
      <w:outlineLvl w:val="4"/>
    </w:pPr>
    <w:rPr>
      <w:sz w:val="22"/>
    </w:rPr>
  </w:style>
  <w:style w:type="paragraph" w:styleId="Nadpis6">
    <w:name w:val="heading 6"/>
    <w:basedOn w:val="Normln"/>
    <w:next w:val="Normln"/>
    <w:qFormat/>
    <w:rsid w:val="009F33AF"/>
    <w:pPr>
      <w:numPr>
        <w:ilvl w:val="5"/>
        <w:numId w:val="1"/>
      </w:numPr>
      <w:spacing w:before="240" w:after="60"/>
      <w:outlineLvl w:val="5"/>
    </w:pPr>
    <w:rPr>
      <w:i/>
      <w:sz w:val="22"/>
    </w:rPr>
  </w:style>
  <w:style w:type="paragraph" w:styleId="Nadpis7">
    <w:name w:val="heading 7"/>
    <w:basedOn w:val="Normln"/>
    <w:next w:val="Normln"/>
    <w:qFormat/>
    <w:rsid w:val="009F33AF"/>
    <w:pPr>
      <w:numPr>
        <w:ilvl w:val="6"/>
        <w:numId w:val="1"/>
      </w:numPr>
      <w:spacing w:before="240" w:after="60"/>
      <w:outlineLvl w:val="6"/>
    </w:pPr>
    <w:rPr>
      <w:rFonts w:ascii="Arial" w:hAnsi="Arial"/>
      <w:sz w:val="20"/>
    </w:rPr>
  </w:style>
  <w:style w:type="paragraph" w:styleId="Nadpis8">
    <w:name w:val="heading 8"/>
    <w:basedOn w:val="Normln"/>
    <w:next w:val="Normln"/>
    <w:qFormat/>
    <w:rsid w:val="009F33AF"/>
    <w:pPr>
      <w:numPr>
        <w:ilvl w:val="7"/>
        <w:numId w:val="1"/>
      </w:numPr>
      <w:spacing w:before="240" w:after="60"/>
      <w:outlineLvl w:val="7"/>
    </w:pPr>
    <w:rPr>
      <w:rFonts w:ascii="Arial" w:hAnsi="Arial"/>
      <w:i/>
      <w:sz w:val="20"/>
    </w:rPr>
  </w:style>
  <w:style w:type="paragraph" w:styleId="Nadpis9">
    <w:name w:val="heading 9"/>
    <w:basedOn w:val="Normln"/>
    <w:next w:val="Normln"/>
    <w:qFormat/>
    <w:rsid w:val="009F33A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F33AF"/>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paragraph" w:styleId="Zkladntextodsazen2">
    <w:name w:val="Body Text Indent 2"/>
    <w:basedOn w:val="Normln"/>
    <w:rsid w:val="009F33AF"/>
    <w:pPr>
      <w:widowControl w:val="0"/>
      <w:tabs>
        <w:tab w:val="left" w:pos="2016"/>
        <w:tab w:val="left" w:pos="3168"/>
        <w:tab w:val="left" w:pos="4320"/>
        <w:tab w:val="left" w:pos="5472"/>
        <w:tab w:val="left" w:pos="6624"/>
        <w:tab w:val="left" w:pos="7776"/>
        <w:tab w:val="left" w:pos="8928"/>
      </w:tabs>
      <w:ind w:right="144" w:firstLine="1008"/>
      <w:jc w:val="both"/>
    </w:pPr>
    <w:rPr>
      <w:rFonts w:ascii="Courier New" w:hAnsi="Courier New"/>
    </w:rPr>
  </w:style>
  <w:style w:type="paragraph" w:styleId="Zkladntextodsazen3">
    <w:name w:val="Body Text Indent 3"/>
    <w:basedOn w:val="Normln"/>
    <w:rsid w:val="009F33AF"/>
    <w:pPr>
      <w:widowControl w:val="0"/>
      <w:tabs>
        <w:tab w:val="left" w:pos="2016"/>
        <w:tab w:val="left" w:pos="3168"/>
        <w:tab w:val="left" w:pos="4320"/>
        <w:tab w:val="left" w:pos="5472"/>
        <w:tab w:val="left" w:pos="6624"/>
        <w:tab w:val="left" w:pos="7776"/>
        <w:tab w:val="left" w:pos="8928"/>
      </w:tabs>
      <w:ind w:right="144" w:firstLine="1008"/>
      <w:jc w:val="center"/>
    </w:pPr>
    <w:rPr>
      <w:rFonts w:ascii="Courier New" w:hAnsi="Courier New"/>
    </w:rPr>
  </w:style>
  <w:style w:type="paragraph" w:styleId="Zkladntextodsazen">
    <w:name w:val="Body Text Indent"/>
    <w:basedOn w:val="Normln"/>
    <w:rsid w:val="009F33AF"/>
    <w:pPr>
      <w:widowControl w:val="0"/>
      <w:jc w:val="both"/>
    </w:pPr>
  </w:style>
  <w:style w:type="paragraph" w:styleId="Zkladntext2">
    <w:name w:val="Body Text 2"/>
    <w:basedOn w:val="Normln"/>
    <w:rsid w:val="009F33AF"/>
    <w:pPr>
      <w:jc w:val="both"/>
    </w:pPr>
  </w:style>
  <w:style w:type="paragraph" w:styleId="Zpat">
    <w:name w:val="footer"/>
    <w:basedOn w:val="Normln"/>
    <w:link w:val="ZpatChar"/>
    <w:rsid w:val="009F33AF"/>
    <w:pPr>
      <w:tabs>
        <w:tab w:val="center" w:pos="4536"/>
        <w:tab w:val="right" w:pos="9072"/>
      </w:tabs>
    </w:pPr>
    <w:rPr>
      <w:lang w:val="x-none" w:eastAsia="x-none"/>
    </w:rPr>
  </w:style>
  <w:style w:type="paragraph" w:customStyle="1" w:styleId="st">
    <w:name w:val="Část"/>
    <w:basedOn w:val="Normln"/>
    <w:rsid w:val="009F33AF"/>
    <w:pPr>
      <w:spacing w:before="240" w:after="120"/>
      <w:jc w:val="center"/>
    </w:pPr>
    <w:rPr>
      <w:b/>
    </w:rPr>
  </w:style>
  <w:style w:type="paragraph" w:customStyle="1" w:styleId="lnek">
    <w:name w:val="Článek"/>
    <w:basedOn w:val="Normln"/>
    <w:rsid w:val="009F33AF"/>
    <w:pPr>
      <w:keepNext/>
      <w:numPr>
        <w:numId w:val="1"/>
      </w:numPr>
      <w:spacing w:before="120" w:after="120"/>
      <w:jc w:val="center"/>
    </w:pPr>
    <w:rPr>
      <w:b/>
    </w:rPr>
  </w:style>
  <w:style w:type="paragraph" w:customStyle="1" w:styleId="Nadpis">
    <w:name w:val="Nadpis"/>
    <w:basedOn w:val="Normln"/>
    <w:link w:val="NadpisChar"/>
    <w:rsid w:val="009F33AF"/>
    <w:pPr>
      <w:spacing w:after="120"/>
      <w:jc w:val="center"/>
    </w:pPr>
    <w:rPr>
      <w:b/>
      <w:lang w:val="x-none" w:eastAsia="x-none"/>
    </w:rPr>
  </w:style>
  <w:style w:type="paragraph" w:customStyle="1" w:styleId="slovan-1rove">
    <w:name w:val="číslovaný - 1. úroveň"/>
    <w:basedOn w:val="Normln"/>
    <w:rsid w:val="009F33AF"/>
    <w:pPr>
      <w:tabs>
        <w:tab w:val="left" w:pos="397"/>
      </w:tabs>
      <w:spacing w:before="120"/>
      <w:jc w:val="both"/>
    </w:pPr>
  </w:style>
  <w:style w:type="paragraph" w:customStyle="1" w:styleId="slovan-2rove0">
    <w:name w:val="číslovaný - 2. úroveň"/>
    <w:basedOn w:val="Normln"/>
    <w:rsid w:val="009F33AF"/>
    <w:pPr>
      <w:jc w:val="both"/>
    </w:pPr>
  </w:style>
  <w:style w:type="paragraph" w:customStyle="1" w:styleId="Titul">
    <w:name w:val="Titul"/>
    <w:basedOn w:val="Normln"/>
    <w:rsid w:val="009F33AF"/>
    <w:pPr>
      <w:pBdr>
        <w:bottom w:val="single" w:sz="4" w:space="4" w:color="auto"/>
      </w:pBdr>
      <w:jc w:val="center"/>
    </w:pPr>
    <w:rPr>
      <w:b/>
      <w:sz w:val="36"/>
    </w:rPr>
  </w:style>
  <w:style w:type="character" w:styleId="slostrnky">
    <w:name w:val="page number"/>
    <w:basedOn w:val="Standardnpsmoodstavce"/>
    <w:rsid w:val="009F33AF"/>
  </w:style>
  <w:style w:type="paragraph" w:styleId="Zhlav">
    <w:name w:val="header"/>
    <w:aliases w:val="Odstavec"/>
    <w:basedOn w:val="Normln"/>
    <w:link w:val="ZhlavChar"/>
    <w:uiPriority w:val="99"/>
    <w:rsid w:val="009F33AF"/>
    <w:pPr>
      <w:tabs>
        <w:tab w:val="center" w:pos="4536"/>
        <w:tab w:val="right" w:pos="9072"/>
      </w:tabs>
    </w:pPr>
    <w:rPr>
      <w:sz w:val="20"/>
    </w:rPr>
  </w:style>
  <w:style w:type="paragraph" w:styleId="Textpoznpodarou">
    <w:name w:val="footnote text"/>
    <w:basedOn w:val="Normln"/>
    <w:semiHidden/>
    <w:rsid w:val="009F33AF"/>
    <w:rPr>
      <w:sz w:val="20"/>
    </w:rPr>
  </w:style>
  <w:style w:type="character" w:styleId="Znakapoznpodarou">
    <w:name w:val="footnote reference"/>
    <w:semiHidden/>
    <w:rsid w:val="009F33AF"/>
    <w:rPr>
      <w:vertAlign w:val="superscript"/>
    </w:rPr>
  </w:style>
  <w:style w:type="paragraph" w:customStyle="1" w:styleId="Odtren1">
    <w:name w:val="Odtržený 1"/>
    <w:basedOn w:val="Normln"/>
    <w:rsid w:val="009F33AF"/>
    <w:pPr>
      <w:numPr>
        <w:numId w:val="2"/>
      </w:numPr>
    </w:pPr>
  </w:style>
  <w:style w:type="paragraph" w:styleId="Nzev">
    <w:name w:val="Title"/>
    <w:basedOn w:val="Normln"/>
    <w:qFormat/>
    <w:rsid w:val="009F33AF"/>
    <w:pPr>
      <w:ind w:firstLine="709"/>
      <w:jc w:val="center"/>
    </w:pPr>
    <w:rPr>
      <w:b/>
      <w:bCs/>
      <w:szCs w:val="24"/>
    </w:rPr>
  </w:style>
  <w:style w:type="paragraph" w:customStyle="1" w:styleId="Tabulka">
    <w:name w:val="Tabulka"/>
    <w:basedOn w:val="Normln"/>
    <w:rsid w:val="009F33AF"/>
    <w:rPr>
      <w:sz w:val="20"/>
    </w:rPr>
  </w:style>
  <w:style w:type="table" w:styleId="Mkatabulky">
    <w:name w:val="Table Grid"/>
    <w:basedOn w:val="Normlntabulka"/>
    <w:rsid w:val="009F3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9F33AF"/>
    <w:rPr>
      <w:rFonts w:ascii="Tahoma" w:hAnsi="Tahoma" w:cs="Tahoma"/>
      <w:sz w:val="16"/>
      <w:szCs w:val="16"/>
    </w:rPr>
  </w:style>
  <w:style w:type="paragraph" w:customStyle="1" w:styleId="StyllnekDoleva">
    <w:name w:val="Styl Článek + Doleva"/>
    <w:basedOn w:val="lnek"/>
    <w:rsid w:val="009F33AF"/>
    <w:rPr>
      <w:bCs/>
    </w:rPr>
  </w:style>
  <w:style w:type="character" w:styleId="Odkaznakoment">
    <w:name w:val="annotation reference"/>
    <w:rsid w:val="009F33AF"/>
    <w:rPr>
      <w:sz w:val="16"/>
      <w:szCs w:val="16"/>
    </w:rPr>
  </w:style>
  <w:style w:type="paragraph" w:styleId="Textkomente">
    <w:name w:val="annotation text"/>
    <w:basedOn w:val="Normln"/>
    <w:link w:val="TextkomenteChar"/>
    <w:rsid w:val="009F33AF"/>
    <w:rPr>
      <w:sz w:val="20"/>
    </w:rPr>
  </w:style>
  <w:style w:type="paragraph" w:styleId="Pedmtkomente">
    <w:name w:val="annotation subject"/>
    <w:basedOn w:val="Textkomente"/>
    <w:next w:val="Textkomente"/>
    <w:semiHidden/>
    <w:rsid w:val="009F33AF"/>
    <w:rPr>
      <w:b/>
      <w:bCs/>
    </w:rPr>
  </w:style>
  <w:style w:type="character" w:customStyle="1" w:styleId="platne1">
    <w:name w:val="platne1"/>
    <w:basedOn w:val="Standardnpsmoodstavce"/>
    <w:rsid w:val="009F33AF"/>
  </w:style>
  <w:style w:type="character" w:styleId="Hypertextovodkaz">
    <w:name w:val="Hyperlink"/>
    <w:rsid w:val="009F33AF"/>
    <w:rPr>
      <w:color w:val="0000FF"/>
      <w:u w:val="single"/>
    </w:rPr>
  </w:style>
  <w:style w:type="paragraph" w:customStyle="1" w:styleId="slovan-1rove0">
    <w:name w:val="slovan-1rove"/>
    <w:basedOn w:val="Normln"/>
    <w:rsid w:val="009F33AF"/>
    <w:pPr>
      <w:spacing w:before="120"/>
      <w:jc w:val="both"/>
    </w:pPr>
    <w:rPr>
      <w:szCs w:val="24"/>
    </w:rPr>
  </w:style>
  <w:style w:type="paragraph" w:customStyle="1" w:styleId="odtren10">
    <w:name w:val="odtren1"/>
    <w:basedOn w:val="Normln"/>
    <w:rsid w:val="009F33AF"/>
    <w:pPr>
      <w:tabs>
        <w:tab w:val="num" w:pos="2292"/>
      </w:tabs>
      <w:ind w:left="2292" w:hanging="360"/>
    </w:pPr>
    <w:rPr>
      <w:szCs w:val="24"/>
    </w:rPr>
  </w:style>
  <w:style w:type="paragraph" w:customStyle="1" w:styleId="Rozvrendokumentu">
    <w:name w:val="Rozvržení dokumentu"/>
    <w:basedOn w:val="Normln"/>
    <w:semiHidden/>
    <w:rsid w:val="009F33AF"/>
    <w:pPr>
      <w:shd w:val="clear" w:color="auto" w:fill="000080"/>
    </w:pPr>
    <w:rPr>
      <w:rFonts w:ascii="Tahoma" w:hAnsi="Tahoma" w:cs="Tahoma"/>
      <w:sz w:val="20"/>
    </w:rPr>
  </w:style>
  <w:style w:type="character" w:customStyle="1" w:styleId="ZpatChar">
    <w:name w:val="Zápatí Char"/>
    <w:link w:val="Zpat"/>
    <w:rsid w:val="003548B0"/>
    <w:rPr>
      <w:sz w:val="24"/>
    </w:rPr>
  </w:style>
  <w:style w:type="paragraph" w:customStyle="1" w:styleId="Char2">
    <w:name w:val="Char2"/>
    <w:basedOn w:val="Normln"/>
    <w:rsid w:val="00462F4E"/>
    <w:pPr>
      <w:spacing w:after="160" w:line="240" w:lineRule="exact"/>
      <w:jc w:val="center"/>
    </w:pPr>
    <w:rPr>
      <w:rFonts w:ascii="Arial" w:hAnsi="Arial"/>
      <w:sz w:val="22"/>
      <w:lang w:val="en-US" w:eastAsia="en-US"/>
    </w:rPr>
  </w:style>
  <w:style w:type="paragraph" w:styleId="Odstavecseseznamem">
    <w:name w:val="List Paragraph"/>
    <w:basedOn w:val="Normln"/>
    <w:uiPriority w:val="34"/>
    <w:qFormat/>
    <w:rsid w:val="009D5CBB"/>
    <w:pPr>
      <w:ind w:left="720"/>
      <w:contextualSpacing/>
      <w:jc w:val="both"/>
    </w:pPr>
    <w:rPr>
      <w:szCs w:val="24"/>
    </w:rPr>
  </w:style>
  <w:style w:type="paragraph" w:customStyle="1" w:styleId="Default">
    <w:name w:val="Default"/>
    <w:rsid w:val="00100769"/>
    <w:pPr>
      <w:autoSpaceDE w:val="0"/>
      <w:autoSpaceDN w:val="0"/>
      <w:adjustRightInd w:val="0"/>
    </w:pPr>
    <w:rPr>
      <w:rFonts w:ascii="Arial" w:hAnsi="Arial" w:cs="Arial"/>
      <w:color w:val="000000"/>
      <w:sz w:val="24"/>
      <w:szCs w:val="24"/>
    </w:rPr>
  </w:style>
  <w:style w:type="character" w:customStyle="1" w:styleId="NadpisChar">
    <w:name w:val="Nadpis Char"/>
    <w:link w:val="Nadpis"/>
    <w:locked/>
    <w:rsid w:val="00682B65"/>
    <w:rPr>
      <w:b/>
      <w:sz w:val="24"/>
    </w:rPr>
  </w:style>
  <w:style w:type="paragraph" w:styleId="Zkladntext3">
    <w:name w:val="Body Text 3"/>
    <w:basedOn w:val="Normln"/>
    <w:link w:val="Zkladntext3Char"/>
    <w:rsid w:val="004539AB"/>
    <w:pPr>
      <w:spacing w:after="120"/>
    </w:pPr>
    <w:rPr>
      <w:sz w:val="16"/>
      <w:szCs w:val="16"/>
      <w:lang w:val="x-none" w:eastAsia="x-none"/>
    </w:rPr>
  </w:style>
  <w:style w:type="character" w:customStyle="1" w:styleId="Zkladntext3Char">
    <w:name w:val="Základní text 3 Char"/>
    <w:link w:val="Zkladntext3"/>
    <w:rsid w:val="004539AB"/>
    <w:rPr>
      <w:sz w:val="16"/>
      <w:szCs w:val="16"/>
    </w:rPr>
  </w:style>
  <w:style w:type="paragraph" w:customStyle="1" w:styleId="slovan-2rove">
    <w:name w:val="slovan-2rove"/>
    <w:basedOn w:val="Normln"/>
    <w:rsid w:val="004539AB"/>
    <w:pPr>
      <w:numPr>
        <w:ilvl w:val="3"/>
        <w:numId w:val="6"/>
      </w:numPr>
      <w:jc w:val="both"/>
    </w:pPr>
    <w:rPr>
      <w:szCs w:val="24"/>
    </w:rPr>
  </w:style>
  <w:style w:type="paragraph" w:styleId="Revize">
    <w:name w:val="Revision"/>
    <w:hidden/>
    <w:uiPriority w:val="99"/>
    <w:semiHidden/>
    <w:rsid w:val="00BA1920"/>
    <w:rPr>
      <w:sz w:val="24"/>
    </w:rPr>
  </w:style>
  <w:style w:type="character" w:customStyle="1" w:styleId="ZkladntextChar">
    <w:name w:val="Základní text Char"/>
    <w:link w:val="Zkladntext"/>
    <w:locked/>
    <w:rsid w:val="00BE2E1F"/>
    <w:rPr>
      <w:rFonts w:ascii="Courier New" w:hAnsi="Courier New"/>
      <w:sz w:val="24"/>
    </w:rPr>
  </w:style>
  <w:style w:type="paragraph" w:customStyle="1" w:styleId="Nadpis1ZD">
    <w:name w:val="Nadpis 1 ZD"/>
    <w:basedOn w:val="Normln"/>
    <w:rsid w:val="00BE2E1F"/>
    <w:pPr>
      <w:numPr>
        <w:numId w:val="7"/>
      </w:numPr>
      <w:jc w:val="both"/>
    </w:pPr>
    <w:rPr>
      <w:b/>
      <w:sz w:val="28"/>
      <w:szCs w:val="28"/>
    </w:rPr>
  </w:style>
  <w:style w:type="character" w:customStyle="1" w:styleId="TextkomenteChar">
    <w:name w:val="Text komentáře Char"/>
    <w:basedOn w:val="Standardnpsmoodstavce"/>
    <w:link w:val="Textkomente"/>
    <w:rsid w:val="00173DDA"/>
  </w:style>
  <w:style w:type="character" w:customStyle="1" w:styleId="ZhlavChar">
    <w:name w:val="Záhlaví Char"/>
    <w:aliases w:val="Odstavec Char"/>
    <w:link w:val="Zhlav"/>
    <w:uiPriority w:val="99"/>
    <w:rsid w:val="00147367"/>
  </w:style>
  <w:style w:type="table" w:customStyle="1" w:styleId="Mkatabulky1">
    <w:name w:val="Mřížka tabulky1"/>
    <w:basedOn w:val="Normlntabulka"/>
    <w:next w:val="Mkatabulky"/>
    <w:uiPriority w:val="59"/>
    <w:rsid w:val="00666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uiPriority w:val="59"/>
    <w:rsid w:val="00666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95435">
      <w:bodyDiv w:val="1"/>
      <w:marLeft w:val="0"/>
      <w:marRight w:val="0"/>
      <w:marTop w:val="0"/>
      <w:marBottom w:val="0"/>
      <w:divBdr>
        <w:top w:val="none" w:sz="0" w:space="0" w:color="auto"/>
        <w:left w:val="none" w:sz="0" w:space="0" w:color="auto"/>
        <w:bottom w:val="none" w:sz="0" w:space="0" w:color="auto"/>
        <w:right w:val="none" w:sz="0" w:space="0" w:color="auto"/>
      </w:divBdr>
    </w:div>
    <w:div w:id="121866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yperlink" Target="mailto:entovapetra@seznam.c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73BD2-D577-40E0-97C5-9E3ECF71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8049</Words>
  <Characters>47493</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Metodický pokyn  pro zadávaní veřejných zakázek</vt:lpstr>
    </vt:vector>
  </TitlesOfParts>
  <Company>Krajský úřad Zlínského kraje.</Company>
  <LinksUpToDate>false</LinksUpToDate>
  <CharactersWithSpaces>55432</CharactersWithSpaces>
  <SharedDoc>false</SharedDoc>
  <HLinks>
    <vt:vector size="6" baseType="variant">
      <vt:variant>
        <vt:i4>6029432</vt:i4>
      </vt:variant>
      <vt:variant>
        <vt:i4>6</vt:i4>
      </vt:variant>
      <vt:variant>
        <vt:i4>0</vt:i4>
      </vt:variant>
      <vt:variant>
        <vt:i4>5</vt:i4>
      </vt:variant>
      <vt:variant>
        <vt:lpwstr>mailto:entovapetra@seznam.cz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  pro zadávaní veřejných zakázek</dc:title>
  <dc:creator>Neulinger David</dc:creator>
  <cp:lastModifiedBy>Iveta Holá</cp:lastModifiedBy>
  <cp:revision>12</cp:revision>
  <cp:lastPrinted>2014-03-11T11:12:00Z</cp:lastPrinted>
  <dcterms:created xsi:type="dcterms:W3CDTF">2014-03-18T19:14:00Z</dcterms:created>
  <dcterms:modified xsi:type="dcterms:W3CDTF">2014-03-24T14:25:00Z</dcterms:modified>
</cp:coreProperties>
</file>